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75C7" w14:textId="6A08D79A" w:rsidR="0095320A" w:rsidRPr="00DC65B5" w:rsidRDefault="0095320A" w:rsidP="0095320A">
      <w:pPr>
        <w:jc w:val="both"/>
        <w:rPr>
          <w:rFonts w:asciiTheme="majorHAnsi" w:hAnsiTheme="majorHAnsi"/>
          <w:sz w:val="24"/>
          <w:szCs w:val="24"/>
        </w:rPr>
      </w:pPr>
      <w:r w:rsidRPr="00DC65B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7E28F" wp14:editId="6C9C6235">
                <wp:simplePos x="0" y="0"/>
                <wp:positionH relativeFrom="column">
                  <wp:posOffset>-609600</wp:posOffset>
                </wp:positionH>
                <wp:positionV relativeFrom="paragraph">
                  <wp:posOffset>-620560</wp:posOffset>
                </wp:positionV>
                <wp:extent cx="7108371" cy="827314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8371" cy="827314"/>
                          <a:chOff x="-1" y="-113126"/>
                          <a:chExt cx="6990610" cy="1428231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usaid_brand_2_color_mswor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90187"/>
                            <a:ext cx="2272258" cy="9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Description: Uganda_co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4" y="105426"/>
                            <a:ext cx="835249" cy="9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692" y="-113126"/>
                            <a:ext cx="1770917" cy="142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B3E3D" id="Group 24" o:spid="_x0000_s1026" style="position:absolute;margin-left:-48pt;margin-top:-48.85pt;width:559.7pt;height:65.15pt;z-index:251659264;mso-width-relative:margin;mso-height-relative:margin" coordorigin=",-1131" coordsize="69906,14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usaid_brand_2_color_msword" style="position:absolute;top:1901;width:22722;height:9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eIrFAAAA2gAAAA8AAABkcnMvZG93bnJldi54bWxEj09rwkAUxO+C32F5Qm91owdrU1cR8R8t&#10;Upr24u2ZfSbB7Nuwu03Sb98tFDwOM/MbZrHqTS1acr6yrGAyTkAQ51ZXXCj4+tw9zkH4gKyxtkwK&#10;fsjDajkcLDDVtuMParNQiAhhn6KCMoQmldLnJRn0Y9sQR+9qncEQpSukdthFuKnlNElm0mDFcaHE&#10;hjYl5bfs2yjYndvbUzd9P5n5wdbb131xeXNrpR5G/foFRKA+3MP/7aNW8Ax/V+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niKxQAAANoAAAAPAAAAAAAAAAAAAAAA&#10;AJ8CAABkcnMvZG93bnJldi54bWxQSwUGAAAAAAQABAD3AAAAkQMAAAAA&#10;">
                  <v:imagedata r:id="rId11" o:title="usaid_brand_2_color_msword" chromakey="white"/>
                  <v:path arrowok="t"/>
                </v:shape>
                <v:shape id="Picture 10" o:spid="_x0000_s1028" type="#_x0000_t75" alt="Description: Uganda_coa" style="position:absolute;left:33813;top:1054;width:8353;height:9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LQvDAAAA2wAAAA8AAABkcnMvZG93bnJldi54bWxEj0FvwjAMhe+T+A+RkbiNFA7TVggIKiFx&#10;2KWwHXazGtMUGqdqQin/fj5M2u1Zfv783no7+lYN1McmsIHFPANFXAXbcG3g63x4fQcVE7LFNjAZ&#10;eFKE7WbyssbchgeXNJxSrQTCMUcDLqUu1zpWjjzGeeiIZXcJvcckY19r2+ND4L7Vyyx70x4blg8O&#10;OyocVbfT3QtlWerz7Vr4++fxuh+Hj/Kn+HbGzKbjbgUq0Zj+zX/XRyvxJb10EQF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QtC8MAAADbAAAADwAAAAAAAAAAAAAAAACf&#10;AgAAZHJzL2Rvd25yZXYueG1sUEsFBgAAAAAEAAQA9wAAAI8DAAAAAA==&#10;">
                  <v:imagedata r:id="rId12" o:title=" Uganda_coa"/>
                  <v:path arrowok="t"/>
                </v:shape>
                <v:shape id="Picture 13" o:spid="_x0000_s1029" type="#_x0000_t75" style="position:absolute;left:52196;top:-1131;width:17710;height:14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LWfAAAAA2wAAAA8AAABkcnMvZG93bnJldi54bWxET82KwjAQvi/4DmEEL6LpurAs1SiiKO5J&#10;1vUBxmZsis2kJNm2vr0RhL3Nx/c7i1Vva9GSD5VjBe/TDARx4XTFpYLz727yBSJEZI21Y1JwpwCr&#10;5eBtgbl2Hf9Qe4qlSCEcclRgYmxyKUNhyGKYuoY4cVfnLcYEfSm1xy6F21rOsuxTWqw4NRhsaGOo&#10;uJ3+rAI328hxa27b/aWi7258Ph7X/qrUaNiv5yAi9fFf/HIfdJr/Ac9f0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gtZ8AAAADbAAAADwAAAAAAAAAAAAAAAACfAgAA&#10;ZHJzL2Rvd25yZXYueG1sUEsFBgAAAAAEAAQA9wAAAIwDAAAAAA==&#10;">
                  <v:imagedata r:id="rId13" o:title=""/>
                  <v:path arrowok="t"/>
                </v:shape>
              </v:group>
            </w:pict>
          </mc:Fallback>
        </mc:AlternateContent>
      </w:r>
      <w:r w:rsidR="006E603D">
        <w:rPr>
          <w:rFonts w:asciiTheme="majorHAnsi" w:hAnsiTheme="majorHAnsi"/>
          <w:sz w:val="24"/>
          <w:szCs w:val="24"/>
        </w:rPr>
        <w:tab/>
      </w:r>
    </w:p>
    <w:p w14:paraId="108AED56" w14:textId="1BED13AD" w:rsidR="00333575" w:rsidRPr="00C53B24" w:rsidRDefault="00333575" w:rsidP="00333575">
      <w:pPr>
        <w:spacing w:after="0"/>
        <w:ind w:right="-1143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53B24">
        <w:rPr>
          <w:rFonts w:asciiTheme="majorHAnsi" w:hAnsiTheme="majorHAnsi"/>
          <w:b/>
          <w:color w:val="000000" w:themeColor="text1"/>
          <w:sz w:val="24"/>
          <w:szCs w:val="24"/>
        </w:rPr>
        <w:t>USAID/Uganda Literacy Achievement and Retention Activity -</w:t>
      </w:r>
      <w:r w:rsidR="009A322B" w:rsidRPr="00C53B2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C53B24">
        <w:rPr>
          <w:rFonts w:asciiTheme="majorHAnsi" w:hAnsiTheme="majorHAnsi"/>
          <w:b/>
          <w:color w:val="000000" w:themeColor="text1"/>
          <w:sz w:val="24"/>
          <w:szCs w:val="24"/>
        </w:rPr>
        <w:t>Lesson Observation Tool</w:t>
      </w:r>
    </w:p>
    <w:tbl>
      <w:tblPr>
        <w:tblpPr w:leftFromText="180" w:rightFromText="180" w:vertAnchor="text" w:horzAnchor="margin" w:tblpXSpec="center" w:tblpY="8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78"/>
      </w:tblGrid>
      <w:tr w:rsidR="00C53B24" w:rsidRPr="00C53B24" w14:paraId="44EAAE18" w14:textId="77777777" w:rsidTr="00335514">
        <w:trPr>
          <w:trHeight w:val="2150"/>
        </w:trPr>
        <w:tc>
          <w:tcPr>
            <w:tcW w:w="10278" w:type="dxa"/>
            <w:shd w:val="clear" w:color="auto" w:fill="FFFFFF"/>
            <w:vAlign w:val="center"/>
          </w:tcPr>
          <w:p w14:paraId="3CBFB0D8" w14:textId="77777777" w:rsidR="00333575" w:rsidRPr="00C53B24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District________________________________________CC____________________________________</w:t>
            </w:r>
          </w:p>
          <w:p w14:paraId="20F01594" w14:textId="77777777" w:rsidR="00333575" w:rsidRPr="00C53B24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School__________________________________________EMIS</w:t>
            </w:r>
            <w:proofErr w:type="spellEnd"/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 Number: ________________________            </w:t>
            </w:r>
          </w:p>
          <w:p w14:paraId="357890B4" w14:textId="77777777" w:rsidR="00333575" w:rsidRPr="00C53B24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Teacher’s name:_________________________________________Male/Female__________________</w:t>
            </w:r>
          </w:p>
          <w:p w14:paraId="6D541D3C" w14:textId="77777777" w:rsidR="00333575" w:rsidRPr="00C53B24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Name and title of Support Supervisor :____________________________________________________</w:t>
            </w:r>
          </w:p>
          <w:p w14:paraId="4EF26A73" w14:textId="77777777" w:rsidR="00333575" w:rsidRPr="00C53B24" w:rsidRDefault="00333575" w:rsidP="00335514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Date of Supervision  Visit :_______________________________________________________</w:t>
            </w:r>
          </w:p>
        </w:tc>
      </w:tr>
    </w:tbl>
    <w:p w14:paraId="6C4A8D2F" w14:textId="77777777" w:rsidR="0095320A" w:rsidRPr="00C53B24" w:rsidRDefault="0095320A" w:rsidP="0095320A">
      <w:pPr>
        <w:spacing w:after="0"/>
        <w:jc w:val="both"/>
        <w:rPr>
          <w:rFonts w:asciiTheme="majorHAnsi" w:hAnsiTheme="majorHAnsi"/>
          <w:vanish/>
          <w:color w:val="000000" w:themeColor="text1"/>
          <w:sz w:val="24"/>
          <w:szCs w:val="24"/>
        </w:rPr>
      </w:pPr>
    </w:p>
    <w:tbl>
      <w:tblPr>
        <w:tblW w:w="6195" w:type="pct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440"/>
        <w:gridCol w:w="11145"/>
      </w:tblGrid>
      <w:tr w:rsidR="00C53B24" w:rsidRPr="00C53B24" w14:paraId="74911B29" w14:textId="77777777" w:rsidTr="00397E19">
        <w:trPr>
          <w:trHeight w:val="4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DE1ED" w14:textId="121E78B3" w:rsidR="00FB369F" w:rsidRPr="00C53B24" w:rsidRDefault="00FB369F" w:rsidP="008E016F">
            <w:pPr>
              <w:spacing w:before="60" w:after="6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Pre-Observation</w:t>
            </w:r>
            <w:r w:rsidR="00743856"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743856" w:rsidRPr="00C53B24">
              <w:rPr>
                <w:rFonts w:asciiTheme="majorHAnsi" w:hAnsiTheme="majorHAnsi" w:cs="Arial"/>
                <w:b/>
                <w:i/>
                <w:color w:val="000000" w:themeColor="text1"/>
                <w:sz w:val="24"/>
                <w:szCs w:val="24"/>
              </w:rPr>
              <w:t>complete this before the lesson begins with information from the head teacher and/or teacher</w:t>
            </w:r>
            <w:r w:rsidR="00743856"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53B24" w:rsidRPr="00C53B24" w14:paraId="36342F68" w14:textId="77777777" w:rsidTr="00AA4846">
        <w:trPr>
          <w:trHeight w:val="28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F179" w14:textId="77777777" w:rsidR="0095320A" w:rsidRPr="00C53B24" w:rsidRDefault="0095320A" w:rsidP="008E016F">
            <w:pPr>
              <w:spacing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9949" w14:textId="511357C5" w:rsidR="0095320A" w:rsidRPr="00C53B24" w:rsidRDefault="00ED18AC" w:rsidP="00BE5EF0">
            <w:pPr>
              <w:spacing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Class to be observed:        a.</w:t>
            </w:r>
            <w:r w:rsidR="004D6182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4D6182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="004D6182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P</w:t>
            </w:r>
            <w:r w:rsidR="00BE5EF0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3</w:t>
            </w:r>
            <w:r w:rsidR="004D6182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</w:t>
            </w:r>
            <w:r w:rsidR="00C87342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C53B24" w:rsidRPr="00C53B24" w14:paraId="1AD9C0A7" w14:textId="77777777" w:rsidTr="00AA4846">
        <w:trPr>
          <w:trHeight w:val="28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70DE" w14:textId="77777777" w:rsidR="0095320A" w:rsidRPr="00C53B24" w:rsidRDefault="0095320A" w:rsidP="008E016F">
            <w:pPr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9E15" w14:textId="54D0C56E" w:rsidR="0095320A" w:rsidRPr="00C53B24" w:rsidRDefault="0095320A" w:rsidP="008E016F">
            <w:pPr>
              <w:spacing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 w:type="page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Lesson/learning area </w:t>
            </w:r>
            <w:r w:rsidR="00D301B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to be observed:  </w:t>
            </w:r>
          </w:p>
          <w:p w14:paraId="79BE76A0" w14:textId="4128CCDC" w:rsidR="0095320A" w:rsidRPr="00C53B24" w:rsidRDefault="0095320A" w:rsidP="00A74077">
            <w:pPr>
              <w:spacing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a.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="00DC49C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Literacy</w:t>
            </w:r>
            <w:r w:rsidR="00A7407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1</w:t>
            </w:r>
            <w:r w:rsidR="00054F8F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</w:t>
            </w:r>
            <w:r w:rsidR="00DC49C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9A13D0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</w:t>
            </w:r>
            <w:r w:rsidR="00A7407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b. </w:t>
            </w:r>
            <w:r w:rsidR="00A74077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="00A7407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Literacy 2</w:t>
            </w:r>
            <w:r w:rsidR="009A13D0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            </w:t>
            </w:r>
            <w:r w:rsidR="00A7407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c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="009A13D0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English</w:t>
            </w:r>
          </w:p>
        </w:tc>
      </w:tr>
      <w:tr w:rsidR="00C53B24" w:rsidRPr="00C53B24" w14:paraId="39652BB4" w14:textId="77777777" w:rsidTr="00E25866">
        <w:trPr>
          <w:trHeight w:val="168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8921" w14:textId="77777777" w:rsidR="0095320A" w:rsidRPr="00C53B24" w:rsidRDefault="0095320A" w:rsidP="008E016F">
            <w:pPr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9540" w14:textId="30C8A19F" w:rsidR="0095320A" w:rsidRPr="00C53B24" w:rsidRDefault="0095320A" w:rsidP="008E016F">
            <w:pPr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Language scho</w:t>
            </w:r>
            <w:r w:rsidR="009A322B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ol uses for instruction in P1-P4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:  </w:t>
            </w:r>
          </w:p>
          <w:p w14:paraId="43364C4C" w14:textId="4242B17B" w:rsidR="00F96A16" w:rsidRPr="00C53B24" w:rsidRDefault="00DC65B5" w:rsidP="00F96A16">
            <w:pPr>
              <w:spacing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a.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Luganda</w:t>
            </w:r>
            <w:proofErr w:type="spellEnd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b.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Runyankore</w:t>
            </w:r>
            <w:proofErr w:type="spellEnd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Rukiga</w:t>
            </w:r>
            <w:proofErr w:type="spellEnd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F96A16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c.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Runyoro</w:t>
            </w:r>
            <w:proofErr w:type="spellEnd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Rutooro</w:t>
            </w:r>
            <w:proofErr w:type="spellEnd"/>
            <w:r w:rsidR="00F96A16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d. </w:t>
            </w:r>
            <w:r w:rsidR="00F96A16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="00F96A16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English</w:t>
            </w:r>
          </w:p>
          <w:p w14:paraId="1B7A2EE1" w14:textId="630D758C" w:rsidR="00DC49C7" w:rsidRPr="00C53B24" w:rsidRDefault="00F96A16" w:rsidP="00F96A16">
            <w:pPr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e.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Other _____________ (Specify)         </w:t>
            </w:r>
          </w:p>
        </w:tc>
      </w:tr>
      <w:tr w:rsidR="00C53B24" w:rsidRPr="00C53B24" w14:paraId="3D8D9550" w14:textId="77777777" w:rsidTr="006A26F7">
        <w:trPr>
          <w:trHeight w:val="81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4885" w14:textId="55662286" w:rsidR="0095320A" w:rsidRPr="00C53B24" w:rsidRDefault="00373049" w:rsidP="008E016F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DFE9E" w14:textId="77777777" w:rsidR="0095320A" w:rsidRPr="00C53B24" w:rsidRDefault="0095320A" w:rsidP="008E016F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Was the teacher trained in the USAID/RTI early grade reading methodology?</w:t>
            </w:r>
          </w:p>
          <w:p w14:paraId="4A476238" w14:textId="77777777" w:rsidR="0095320A" w:rsidRPr="00C53B24" w:rsidRDefault="00826D12" w:rsidP="006A26F7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a.</w:t>
            </w:r>
            <w:r w:rsidR="000C2D62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0C2D62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Yes             b</w:t>
            </w:r>
            <w:r w:rsidR="0095320A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="000C2D62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0C2D62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sym w:font="Wingdings" w:char="F06F"/>
            </w:r>
            <w:r w:rsidR="0095320A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No</w:t>
            </w:r>
          </w:p>
          <w:p w14:paraId="0B05690C" w14:textId="77777777" w:rsidR="00373049" w:rsidRPr="00C53B24" w:rsidRDefault="00373049" w:rsidP="006A26F7">
            <w:pPr>
              <w:spacing w:before="60" w:after="6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If NO and is the appropriate class teacher, why didn’t he/she attend training?</w:t>
            </w:r>
          </w:p>
          <w:p w14:paraId="5E42A3AA" w14:textId="1F5495D9" w:rsidR="00373049" w:rsidRPr="00C53B24" w:rsidRDefault="00373049" w:rsidP="006A26F7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727ADC2F" w14:textId="77777777" w:rsidTr="00AA4846">
        <w:trPr>
          <w:trHeight w:val="28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3AD5" w14:textId="139F85CA" w:rsidR="007F1DC7" w:rsidRPr="00C53B24" w:rsidRDefault="00392DDA" w:rsidP="008E016F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72C1" w14:textId="7605F5BD" w:rsidR="00CA37A3" w:rsidRPr="00C53B24" w:rsidRDefault="00CA37A3" w:rsidP="00392DDA">
            <w:pPr>
              <w:spacing w:before="60" w:after="60"/>
              <w:ind w:left="212"/>
              <w:jc w:val="both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F2355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B96B43" w:rsidRPr="00C53B24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 xml:space="preserve">What term, week and day lesson </w:t>
            </w:r>
            <w:r w:rsidR="00B96B43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should</w:t>
            </w:r>
            <w:r w:rsidR="00B96B43" w:rsidRPr="00C53B24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 xml:space="preserve"> teacher be teaching? </w:t>
            </w:r>
            <w:proofErr w:type="spellStart"/>
            <w:r w:rsidR="00B96B43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Term:_________Week:________Day</w:t>
            </w:r>
            <w:proofErr w:type="spellEnd"/>
            <w:r w:rsidR="00B96B43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:_______</w:t>
            </w:r>
          </w:p>
          <w:p w14:paraId="5DB13AE9" w14:textId="77777777" w:rsidR="00CA37A3" w:rsidRPr="00C53B24" w:rsidRDefault="00CA37A3" w:rsidP="00392DDA">
            <w:pPr>
              <w:spacing w:before="60" w:after="60"/>
              <w:ind w:left="212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EF2355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B96B43" w:rsidRPr="00C53B24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 xml:space="preserve">What term, week and day lesson </w:t>
            </w:r>
            <w:r w:rsidR="00B96B43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is</w:t>
            </w:r>
            <w:r w:rsidR="00B96B43" w:rsidRPr="00C53B24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 xml:space="preserve"> the teacher teaching? </w:t>
            </w:r>
            <w:proofErr w:type="spellStart"/>
            <w:r w:rsidR="00B96B43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Term:_________Week:________Day</w:t>
            </w:r>
            <w:proofErr w:type="spellEnd"/>
            <w:r w:rsidR="00B96B43" w:rsidRPr="00C53B24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:_______</w:t>
            </w:r>
          </w:p>
          <w:p w14:paraId="2FF145AB" w14:textId="77777777" w:rsidR="00392DDA" w:rsidRPr="00C53B24" w:rsidRDefault="00EF2355" w:rsidP="00392DDA">
            <w:pPr>
              <w:spacing w:before="60" w:after="0"/>
              <w:ind w:left="212"/>
              <w:jc w:val="both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Cs/>
                <w:i/>
                <w:color w:val="000000" w:themeColor="text1"/>
                <w:sz w:val="24"/>
                <w:szCs w:val="24"/>
              </w:rPr>
              <w:t>If response for ‘b is different from ‘a’, explain</w:t>
            </w:r>
            <w:r w:rsidRPr="00C53B24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Why.</w:t>
            </w:r>
          </w:p>
          <w:p w14:paraId="0A1C15BE" w14:textId="15652436" w:rsidR="00392DDA" w:rsidRPr="00C53B24" w:rsidRDefault="00392DDA" w:rsidP="00392DDA">
            <w:pPr>
              <w:spacing w:before="60" w:after="0"/>
              <w:ind w:left="212"/>
              <w:jc w:val="both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0BA36F6" w14:textId="77777777" w:rsidTr="00AA4846">
        <w:trPr>
          <w:trHeight w:val="28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DDFD2" w14:textId="67927DE8" w:rsidR="007F1DC7" w:rsidRPr="00C53B24" w:rsidRDefault="00392DDA" w:rsidP="008E016F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8D22" w14:textId="462BF749" w:rsidR="00590526" w:rsidRPr="00C53B24" w:rsidRDefault="007F1DC7" w:rsidP="007F1DC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Ask to see teacher’s</w:t>
            </w:r>
            <w:r w:rsidR="00590526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note book for support supervision. Is </w:t>
            </w:r>
            <w:r w:rsidR="001B478F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there information about </w:t>
            </w:r>
            <w:r w:rsidR="001B478F"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last term’s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classroom observations</w:t>
            </w:r>
            <w:r w:rsidR="00590526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by the </w:t>
            </w:r>
            <w:r w:rsidR="00054F8F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head teacher,</w:t>
            </w:r>
            <w:r w:rsidR="0067089B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Coordinating Centre Tutor</w:t>
            </w:r>
            <w:r w:rsidR="00054F8F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and any other district official</w:t>
            </w:r>
            <w:r w:rsidR="003E1766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?  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Yes</w:t>
            </w:r>
            <w:r w:rsidR="00590526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No</w:t>
            </w:r>
          </w:p>
          <w:p w14:paraId="182710E6" w14:textId="77777777" w:rsidR="00590526" w:rsidRPr="00C53B24" w:rsidRDefault="00590526" w:rsidP="007F1DC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14:paraId="4A014B76" w14:textId="247BAC6E" w:rsidR="00C7515C" w:rsidRPr="00C53B24" w:rsidRDefault="007F1DC7" w:rsidP="007F1DC7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Specify who observed the teacher</w:t>
            </w:r>
            <w:r w:rsidR="00C7515C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:</w:t>
            </w:r>
            <w:r w:rsidR="00392DDA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________________________________</w:t>
            </w:r>
          </w:p>
          <w:p w14:paraId="6A1266A8" w14:textId="3792CA3C" w:rsidR="007F1DC7" w:rsidRPr="00C53B24" w:rsidRDefault="007F1DC7" w:rsidP="00596027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Notes (other information in note book):</w:t>
            </w:r>
          </w:p>
          <w:p w14:paraId="18207877" w14:textId="77777777" w:rsidR="000C2D62" w:rsidRPr="00C53B24" w:rsidRDefault="000C2D62" w:rsidP="00596027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FCAD7F0" w14:textId="77777777" w:rsidTr="00392DDA">
        <w:trPr>
          <w:trHeight w:val="18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AB86B" w14:textId="189527F8" w:rsidR="0097696F" w:rsidRPr="00C53B24" w:rsidRDefault="0097696F" w:rsidP="006A26F7">
            <w:pPr>
              <w:spacing w:before="60" w:after="6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Lesson plan review</w:t>
            </w:r>
          </w:p>
          <w:p w14:paraId="17F01292" w14:textId="2E4F4DC0" w:rsidR="0097696F" w:rsidRPr="00C53B24" w:rsidRDefault="0097696F" w:rsidP="008E016F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1. Read through the teacher’s lesson plan, side by side with the Teacher’s Guide.</w:t>
            </w:r>
          </w:p>
          <w:p w14:paraId="2A44E3EE" w14:textId="77777777" w:rsidR="0097696F" w:rsidRPr="00C53B24" w:rsidRDefault="0097696F" w:rsidP="008E016F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2. Note areas where content has been added/omitted/skipped and changes he/she has made in the steps in teaching procedure. </w:t>
            </w:r>
          </w:p>
          <w:p w14:paraId="184B374C" w14:textId="77777777" w:rsidR="0097696F" w:rsidRPr="00C53B24" w:rsidRDefault="0097696F" w:rsidP="002B4BF4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3. Discuss with the teacher how he/she can better prepare and </w:t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demonstrate the lesson steps in the teaching procedure.</w:t>
            </w:r>
          </w:p>
          <w:p w14:paraId="344D97F1" w14:textId="2D2B01E7" w:rsidR="002B4BF4" w:rsidRPr="00C53B24" w:rsidRDefault="002B4BF4" w:rsidP="002B4BF4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4. Check if the teacher summarizes the steps in the teaching procedure. Also check for clarity and presentation of instructions for learners.</w:t>
            </w:r>
          </w:p>
        </w:tc>
      </w:tr>
      <w:tr w:rsidR="00C53B24" w:rsidRPr="00C53B24" w14:paraId="635191AE" w14:textId="77777777" w:rsidTr="0097696F">
        <w:trPr>
          <w:trHeight w:val="64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CE6E" w14:textId="1CDECF49" w:rsidR="0095320A" w:rsidRPr="00C53B24" w:rsidRDefault="003809BC" w:rsidP="008E016F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84405" w14:textId="65F4C638" w:rsidR="00C7515C" w:rsidRPr="00C53B24" w:rsidRDefault="0095320A" w:rsidP="0097696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(Page through the teacher’s planning book) </w:t>
            </w:r>
            <w:r w:rsidR="006A26F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How many literacy </w:t>
            </w:r>
            <w:r w:rsidR="0097696F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lesson plans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6A26F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were written </w:t>
            </w:r>
            <w:r w:rsidR="0097696F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for last week?</w:t>
            </w:r>
          </w:p>
          <w:p w14:paraId="23893F64" w14:textId="6971B791" w:rsidR="00C7515C" w:rsidRPr="00C53B24" w:rsidRDefault="00A9269A" w:rsidP="00814E5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 0.  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    </w:t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1.  </w:t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    2.  </w:t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       3.  </w:t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     4.  </w:t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   5.  </w:t>
            </w:r>
            <w:r w:rsidR="002B4BF4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</w:tbl>
    <w:p w14:paraId="4B4E9C73" w14:textId="77777777" w:rsidR="0095320A" w:rsidRPr="00C53B24" w:rsidRDefault="0095320A" w:rsidP="0095320A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W w:w="11652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11652"/>
      </w:tblGrid>
      <w:tr w:rsidR="00C53B24" w:rsidRPr="00C53B24" w14:paraId="19831EE4" w14:textId="77777777" w:rsidTr="0097696F">
        <w:trPr>
          <w:trHeight w:val="287"/>
        </w:trPr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7E6EE" w14:textId="5644CFFE" w:rsidR="0097696F" w:rsidRPr="00C53B24" w:rsidRDefault="0097696F" w:rsidP="008E016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C53B24" w:rsidRPr="00C53B24" w14:paraId="46627103" w14:textId="77777777" w:rsidTr="0038489B">
        <w:trPr>
          <w:trHeight w:val="1673"/>
        </w:trPr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4A834" w14:textId="62F2565F" w:rsidR="004B147D" w:rsidRPr="00C53B24" w:rsidRDefault="004B147D" w:rsidP="004B147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Lesson starts: ____:____  lesson ends: ____:____            length of lesson _____________minutes</w:t>
            </w:r>
          </w:p>
          <w:p w14:paraId="7865B6C4" w14:textId="77777777" w:rsidR="00A344A1" w:rsidRPr="00C53B24" w:rsidRDefault="00A344A1" w:rsidP="0097696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14:paraId="48E92BAF" w14:textId="18773C98" w:rsidR="004B147D" w:rsidRPr="00C53B24" w:rsidRDefault="004B147D" w:rsidP="0097696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Number of learners attending class: </w:t>
            </w:r>
            <w:r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Boys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________</w:t>
            </w:r>
            <w:r w:rsidRPr="00C53B24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Girls</w:t>
            </w: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___________ (Ask boys to stand, count, then ask girls)</w:t>
            </w:r>
          </w:p>
          <w:p w14:paraId="343DA1A1" w14:textId="77777777" w:rsidR="004B147D" w:rsidRPr="00C53B24" w:rsidRDefault="004B147D" w:rsidP="0097696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14:paraId="2E573754" w14:textId="180B7AF8" w:rsidR="004B147D" w:rsidRPr="00C53B24" w:rsidRDefault="004B147D" w:rsidP="0097696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Number of pupil books used in class</w:t>
            </w:r>
            <w:r w:rsidR="00114497" w:rsidRPr="00C53B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: ___________________</w:t>
            </w:r>
          </w:p>
          <w:p w14:paraId="2B03A876" w14:textId="5DB971FF" w:rsidR="00FE5E10" w:rsidRPr="00C53B24" w:rsidRDefault="00FE5E10" w:rsidP="0097696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7BFD43D" w14:textId="77777777" w:rsidTr="008E016F">
        <w:trPr>
          <w:trHeight w:val="287"/>
        </w:trPr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D92A" w14:textId="1DF36FA3" w:rsidR="00355696" w:rsidRPr="00C53B24" w:rsidRDefault="00EA4B16" w:rsidP="008E016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b/>
                <w:i/>
                <w:color w:val="000000" w:themeColor="text1"/>
                <w:sz w:val="24"/>
                <w:szCs w:val="24"/>
              </w:rPr>
              <w:t xml:space="preserve">Day’s content </w:t>
            </w:r>
            <w:r w:rsidR="009B2775" w:rsidRPr="00C53B24">
              <w:rPr>
                <w:rFonts w:asciiTheme="majorHAnsi" w:hAnsiTheme="majorHAnsi" w:cs="Arial"/>
                <w:b/>
                <w:i/>
                <w:color w:val="000000" w:themeColor="text1"/>
                <w:sz w:val="24"/>
                <w:szCs w:val="24"/>
              </w:rPr>
              <w:t>(P1 – P3)</w:t>
            </w:r>
          </w:p>
          <w:p w14:paraId="49965821" w14:textId="2B22225C" w:rsidR="00BE2A2F" w:rsidRPr="00C53B24" w:rsidRDefault="00EA4B16" w:rsidP="00BE5E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Day 1</w:t>
            </w:r>
            <w:r w:rsidR="00CB7718" w:rsidRPr="00C53B24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 xml:space="preserve">       2. </w:t>
            </w:r>
            <w:r w:rsidRPr="00C53B24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Day 2</w:t>
            </w:r>
            <w:r w:rsidR="00CB7718" w:rsidRPr="00C53B24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 xml:space="preserve">      3. </w:t>
            </w:r>
            <w:r w:rsidRPr="00C53B24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Day 3</w:t>
            </w:r>
            <w:r w:rsidR="00CB7718" w:rsidRPr="00C53B24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 xml:space="preserve">    4. </w:t>
            </w:r>
            <w:r w:rsidRPr="00C53B24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Day 4</w:t>
            </w:r>
          </w:p>
        </w:tc>
      </w:tr>
    </w:tbl>
    <w:p w14:paraId="053DF15E" w14:textId="77777777" w:rsidR="0095320A" w:rsidRPr="00C53B24" w:rsidRDefault="0095320A" w:rsidP="0095320A">
      <w:pPr>
        <w:spacing w:after="0"/>
        <w:jc w:val="both"/>
        <w:rPr>
          <w:rFonts w:asciiTheme="majorHAnsi" w:hAnsiTheme="majorHAnsi"/>
          <w:vanish/>
          <w:color w:val="000000" w:themeColor="text1"/>
          <w:sz w:val="24"/>
          <w:szCs w:val="24"/>
        </w:rPr>
      </w:pPr>
    </w:p>
    <w:tbl>
      <w:tblPr>
        <w:tblW w:w="11945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PrChange w:id="0" w:author="Prossy Nannyombi" w:date="2019-05-14T10:58:00Z">
          <w:tblPr>
            <w:tblW w:w="11585" w:type="dxa"/>
            <w:tblInd w:w="-106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20" w:firstRow="1" w:lastRow="0" w:firstColumn="0" w:lastColumn="0" w:noHBand="0" w:noVBand="1"/>
          </w:tblPr>
        </w:tblPrChange>
      </w:tblPr>
      <w:tblGrid>
        <w:gridCol w:w="605"/>
        <w:gridCol w:w="180"/>
        <w:gridCol w:w="5310"/>
        <w:gridCol w:w="360"/>
        <w:gridCol w:w="2565"/>
        <w:gridCol w:w="360"/>
        <w:gridCol w:w="2205"/>
        <w:gridCol w:w="360"/>
        <w:tblGridChange w:id="1">
          <w:tblGrid>
            <w:gridCol w:w="605"/>
            <w:gridCol w:w="270"/>
            <w:gridCol w:w="5220"/>
            <w:gridCol w:w="360"/>
            <w:gridCol w:w="2565"/>
            <w:gridCol w:w="2565"/>
          </w:tblGrid>
        </w:tblGridChange>
      </w:tblGrid>
      <w:tr w:rsidR="00C53B24" w:rsidRPr="00C53B24" w14:paraId="59C987B6" w14:textId="77777777" w:rsidTr="00B6059C">
        <w:trPr>
          <w:gridAfter w:val="1"/>
          <w:wAfter w:w="360" w:type="dxa"/>
          <w:trHeight w:val="146"/>
          <w:trPrChange w:id="2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3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1F8C05DC" w14:textId="23D44FA1" w:rsidR="00B762F7" w:rsidRPr="00C53B24" w:rsidRDefault="00B762F7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3B794304" w14:textId="77777777" w:rsidTr="00B6059C">
        <w:trPr>
          <w:gridAfter w:val="1"/>
          <w:wAfter w:w="360" w:type="dxa"/>
          <w:trHeight w:val="146"/>
          <w:trPrChange w:id="4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5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7A41702C" w14:textId="442AF263" w:rsidR="00B762F7" w:rsidRPr="00C53B24" w:rsidRDefault="00B762F7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1</w:t>
            </w:r>
          </w:p>
        </w:tc>
      </w:tr>
      <w:tr w:rsidR="00C53B24" w:rsidRPr="00C53B24" w14:paraId="787C5A53" w14:textId="77777777" w:rsidTr="00B6059C">
        <w:trPr>
          <w:gridAfter w:val="1"/>
          <w:wAfter w:w="360" w:type="dxa"/>
          <w:trHeight w:val="146"/>
          <w:trPrChange w:id="6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7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2534DFD9" w14:textId="3229905B" w:rsidR="00B762F7" w:rsidRPr="00C53B24" w:rsidRDefault="00B762F7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Day 1</w:t>
            </w:r>
          </w:p>
        </w:tc>
      </w:tr>
      <w:tr w:rsidR="00C53B24" w:rsidRPr="00C53B24" w14:paraId="37662B5E" w14:textId="77777777" w:rsidTr="00B6059C">
        <w:trPr>
          <w:gridAfter w:val="1"/>
          <w:wAfter w:w="360" w:type="dxa"/>
          <w:trHeight w:val="146"/>
          <w:trPrChange w:id="8" w:author="Prossy Nannyombi" w:date="2019-05-14T10:58:00Z">
            <w:trPr>
              <w:trHeight w:val="146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9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1BE75E2E" w14:textId="3A9C7AD6" w:rsidR="00B762F7" w:rsidRPr="00C53B24" w:rsidRDefault="00B762F7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10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CF35889" w14:textId="5571B095" w:rsidR="00B762F7" w:rsidRPr="00C53B24" w:rsidRDefault="00B762F7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11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5903400" w14:textId="77777777" w:rsidR="00B762F7" w:rsidRPr="00C53B24" w:rsidRDefault="00B762F7" w:rsidP="002C6B42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1614CF6C" w14:textId="28B3F26F" w:rsidR="00B762F7" w:rsidRPr="00C53B24" w:rsidRDefault="00B762F7" w:rsidP="007E1A9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76CB6C84" w14:textId="77777777" w:rsidTr="00B6059C">
        <w:trPr>
          <w:trHeight w:val="146"/>
          <w:trPrChange w:id="12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3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A8421C0" w14:textId="3A7EA989" w:rsidR="00B762F7" w:rsidRPr="00C53B24" w:rsidRDefault="00372CF2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tcPrChange w:id="14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7A0F8D73" w14:textId="6AAD4765" w:rsidR="00B762F7" w:rsidRPr="00C53B24" w:rsidRDefault="00F53B82" w:rsidP="00F53B8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</w:t>
            </w:r>
            <w:r w:rsidR="00060F2F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identifying and sounding out </w:t>
            </w:r>
            <w:r w:rsidR="00060F2F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letter sounds in the vocabulary words</w:t>
            </w:r>
            <w:del w:id="15" w:author="Prossy Nannyombi" w:date="2019-05-14T10:47:00Z">
              <w:r w:rsidR="00060F2F" w:rsidRPr="00C53B24" w:rsidDel="00AC3911"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delText>?</w:delText>
              </w:r>
            </w:del>
          </w:p>
        </w:tc>
        <w:tc>
          <w:tcPr>
            <w:tcW w:w="2925" w:type="dxa"/>
            <w:gridSpan w:val="2"/>
            <w:shd w:val="clear" w:color="auto" w:fill="auto"/>
            <w:tcPrChange w:id="1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74EAF42C" w14:textId="57422C4A" w:rsidR="00B762F7" w:rsidRPr="00C53B24" w:rsidRDefault="00F53B82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</w:t>
            </w:r>
          </w:p>
        </w:tc>
        <w:tc>
          <w:tcPr>
            <w:tcW w:w="2565" w:type="dxa"/>
            <w:gridSpan w:val="2"/>
            <w:shd w:val="clear" w:color="auto" w:fill="auto"/>
            <w:tcPrChange w:id="1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1B278A7" w14:textId="2725EC67" w:rsidR="00B762F7" w:rsidRPr="00C53B24" w:rsidRDefault="00B762F7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7FFF4B55" w14:textId="77777777" w:rsidTr="00B6059C">
        <w:trPr>
          <w:gridAfter w:val="1"/>
          <w:wAfter w:w="360" w:type="dxa"/>
          <w:trHeight w:val="146"/>
          <w:trPrChange w:id="1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3371772" w14:textId="283AC5F0" w:rsidR="00B762F7" w:rsidRPr="00C53B24" w:rsidRDefault="00372CF2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5310" w:type="dxa"/>
            <w:shd w:val="clear" w:color="auto" w:fill="auto"/>
            <w:tcPrChange w:id="2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38B36C5" w14:textId="4ED19360" w:rsidR="00B762F7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Demonstrates blending syllables to form words</w:t>
            </w:r>
          </w:p>
        </w:tc>
        <w:tc>
          <w:tcPr>
            <w:tcW w:w="2925" w:type="dxa"/>
            <w:gridSpan w:val="2"/>
            <w:shd w:val="clear" w:color="auto" w:fill="auto"/>
            <w:tcPrChange w:id="2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069076A" w14:textId="1498E7C1" w:rsidR="00B762F7" w:rsidRPr="00C53B24" w:rsidRDefault="00F53B82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S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egmenting</w:t>
            </w:r>
          </w:p>
        </w:tc>
        <w:tc>
          <w:tcPr>
            <w:tcW w:w="2565" w:type="dxa"/>
            <w:gridSpan w:val="2"/>
            <w:shd w:val="clear" w:color="auto" w:fill="auto"/>
            <w:tcPrChange w:id="2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EC112E8" w14:textId="0173BEBD" w:rsidR="00B762F7" w:rsidRPr="00C53B24" w:rsidRDefault="00B762F7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E1AB83E" w14:textId="77777777" w:rsidTr="00B6059C">
        <w:trPr>
          <w:gridAfter w:val="1"/>
          <w:wAfter w:w="360" w:type="dxa"/>
          <w:trHeight w:val="146"/>
          <w:trPrChange w:id="2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6EFD5E9" w14:textId="51343C61" w:rsidR="00060F2F" w:rsidRPr="00C53B24" w:rsidRDefault="002D6B22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257_1</w:t>
            </w:r>
          </w:p>
        </w:tc>
        <w:tc>
          <w:tcPr>
            <w:tcW w:w="5310" w:type="dxa"/>
            <w:shd w:val="clear" w:color="auto" w:fill="auto"/>
            <w:tcPrChange w:id="2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79EE25EE" w14:textId="48FF8678" w:rsidR="00060F2F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Read the vocabulary words</w:t>
            </w:r>
          </w:p>
        </w:tc>
        <w:tc>
          <w:tcPr>
            <w:tcW w:w="2925" w:type="dxa"/>
            <w:gridSpan w:val="2"/>
            <w:shd w:val="clear" w:color="auto" w:fill="auto"/>
            <w:tcPrChange w:id="2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403216F1" w14:textId="14BF5EA1" w:rsidR="00060F2F" w:rsidRPr="00C53B24" w:rsidRDefault="00F53B82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del w:id="27" w:author="Prossy Nannyombi" w:date="2019-05-14T10:46:00Z">
              <w:r w:rsidDel="00AC3911">
                <w:rPr>
                  <w:rFonts w:asciiTheme="majorHAnsi" w:hAnsiTheme="majorHAnsi"/>
                  <w:i/>
                  <w:color w:val="000000" w:themeColor="text1"/>
                  <w:sz w:val="24"/>
                  <w:szCs w:val="24"/>
                </w:rPr>
                <w:delText>i</w:delText>
              </w:r>
              <w:r w:rsidR="00B50131" w:rsidRPr="00C53B24" w:rsidDel="00AC3911">
                <w:rPr>
                  <w:rFonts w:asciiTheme="majorHAnsi" w:hAnsiTheme="majorHAnsi"/>
                  <w:i/>
                  <w:color w:val="000000" w:themeColor="text1"/>
                  <w:sz w:val="24"/>
                  <w:szCs w:val="24"/>
                </w:rPr>
                <w:delText>Individual</w:delText>
              </w:r>
            </w:del>
            <w:ins w:id="28" w:author="Prossy Nannyombi" w:date="2019-05-14T10:46:00Z">
              <w:r w:rsidR="00AC3911">
                <w:rPr>
                  <w:rFonts w:asciiTheme="majorHAnsi" w:hAnsiTheme="majorHAnsi"/>
                  <w:i/>
                  <w:color w:val="000000" w:themeColor="text1"/>
                  <w:sz w:val="24"/>
                  <w:szCs w:val="24"/>
                </w:rPr>
                <w:t>I</w:t>
              </w:r>
              <w:r w:rsidR="00AC3911" w:rsidRPr="00C53B24">
                <w:rPr>
                  <w:rFonts w:asciiTheme="majorHAnsi" w:hAnsiTheme="majorHAnsi"/>
                  <w:i/>
                  <w:color w:val="000000" w:themeColor="text1"/>
                  <w:sz w:val="24"/>
                  <w:szCs w:val="24"/>
                </w:rPr>
                <w:t>ndividual</w:t>
              </w:r>
            </w:ins>
            <w:r w:rsidR="00B50131"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practice</w:t>
            </w:r>
          </w:p>
        </w:tc>
        <w:tc>
          <w:tcPr>
            <w:tcW w:w="2565" w:type="dxa"/>
            <w:gridSpan w:val="2"/>
            <w:shd w:val="clear" w:color="auto" w:fill="auto"/>
            <w:tcPrChange w:id="2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5CA70293" w14:textId="77777777" w:rsidR="00060F2F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59D11819" w14:textId="77777777" w:rsidTr="00B6059C">
        <w:trPr>
          <w:gridAfter w:val="1"/>
          <w:wAfter w:w="360" w:type="dxa"/>
          <w:trHeight w:val="146"/>
          <w:trPrChange w:id="3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A3F69A9" w14:textId="1655007A" w:rsidR="00060F2F" w:rsidRPr="00C53B24" w:rsidRDefault="002D6B22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257_2</w:t>
            </w:r>
          </w:p>
        </w:tc>
        <w:tc>
          <w:tcPr>
            <w:tcW w:w="5310" w:type="dxa"/>
            <w:shd w:val="clear" w:color="auto" w:fill="auto"/>
            <w:tcPrChange w:id="3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DC57634" w14:textId="0DD67BA5" w:rsidR="00060F2F" w:rsidRPr="00C53B24" w:rsidRDefault="00904E8F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Read the title of the story</w:t>
            </w:r>
          </w:p>
        </w:tc>
        <w:tc>
          <w:tcPr>
            <w:tcW w:w="2925" w:type="dxa"/>
            <w:gridSpan w:val="2"/>
            <w:shd w:val="clear" w:color="auto" w:fill="auto"/>
            <w:tcPrChange w:id="3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B545B65" w14:textId="78521871" w:rsidR="00060F2F" w:rsidRPr="00C53B24" w:rsidRDefault="00F53B82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omprehension</w:t>
            </w:r>
          </w:p>
        </w:tc>
        <w:tc>
          <w:tcPr>
            <w:tcW w:w="2565" w:type="dxa"/>
            <w:gridSpan w:val="2"/>
            <w:shd w:val="clear" w:color="auto" w:fill="auto"/>
            <w:tcPrChange w:id="3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E42F581" w14:textId="77777777" w:rsidR="00060F2F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66932BC" w14:textId="77777777" w:rsidTr="00B6059C">
        <w:trPr>
          <w:gridAfter w:val="1"/>
          <w:wAfter w:w="360" w:type="dxa"/>
          <w:trHeight w:val="146"/>
          <w:trPrChange w:id="3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DFE802C" w14:textId="25E5F221" w:rsidR="00060F2F" w:rsidRPr="00C53B24" w:rsidRDefault="002D6B22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257_3</w:t>
            </w:r>
          </w:p>
        </w:tc>
        <w:tc>
          <w:tcPr>
            <w:tcW w:w="5310" w:type="dxa"/>
            <w:shd w:val="clear" w:color="auto" w:fill="auto"/>
            <w:tcPrChange w:id="3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787DC66" w14:textId="0080AD67" w:rsidR="00060F2F" w:rsidRPr="00C53B24" w:rsidRDefault="00060F2F" w:rsidP="00060F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learners to say what they see in the picture in the book</w:t>
            </w:r>
          </w:p>
        </w:tc>
        <w:tc>
          <w:tcPr>
            <w:tcW w:w="2925" w:type="dxa"/>
            <w:gridSpan w:val="2"/>
            <w:shd w:val="clear" w:color="auto" w:fill="auto"/>
            <w:tcPrChange w:id="3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21EE250" w14:textId="728B1F3C" w:rsidR="00060F2F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Recall</w:t>
            </w:r>
          </w:p>
        </w:tc>
        <w:tc>
          <w:tcPr>
            <w:tcW w:w="2565" w:type="dxa"/>
            <w:gridSpan w:val="2"/>
            <w:shd w:val="clear" w:color="auto" w:fill="auto"/>
            <w:tcPrChange w:id="3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5DCE5D1" w14:textId="77777777" w:rsidR="00060F2F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6784049" w14:textId="77777777" w:rsidTr="00B6059C">
        <w:trPr>
          <w:gridAfter w:val="1"/>
          <w:wAfter w:w="360" w:type="dxa"/>
          <w:trHeight w:val="146"/>
          <w:trPrChange w:id="4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82FECF8" w14:textId="3C745DAB" w:rsidR="00060F2F" w:rsidRPr="00C53B24" w:rsidRDefault="002D6B22" w:rsidP="002C6B4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257_4</w:t>
            </w:r>
          </w:p>
        </w:tc>
        <w:tc>
          <w:tcPr>
            <w:tcW w:w="5310" w:type="dxa"/>
            <w:shd w:val="clear" w:color="auto" w:fill="auto"/>
            <w:tcPrChange w:id="4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1A2D092" w14:textId="04C813F2" w:rsidR="00060F2F" w:rsidRPr="00C53B24" w:rsidRDefault="00060F2F" w:rsidP="00060F2F">
            <w:pPr>
              <w:rPr>
                <w:color w:val="000000" w:themeColor="text1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learners to predict what the story will be about (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can use the story title, illustration or prior knowledge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25" w:type="dxa"/>
            <w:gridSpan w:val="2"/>
            <w:shd w:val="clear" w:color="auto" w:fill="auto"/>
            <w:tcPrChange w:id="4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2E2828CA" w14:textId="5B9CA1F0" w:rsidR="00060F2F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Prediction</w:t>
            </w:r>
          </w:p>
        </w:tc>
        <w:tc>
          <w:tcPr>
            <w:tcW w:w="2565" w:type="dxa"/>
            <w:gridSpan w:val="2"/>
            <w:shd w:val="clear" w:color="auto" w:fill="auto"/>
            <w:tcPrChange w:id="4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55B18641" w14:textId="77777777" w:rsidR="00060F2F" w:rsidRPr="00C53B24" w:rsidRDefault="00060F2F" w:rsidP="002C6B42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2D6B22" w:rsidRPr="00C53B24" w14:paraId="06922790" w14:textId="77777777" w:rsidTr="00B6059C">
        <w:trPr>
          <w:gridAfter w:val="1"/>
          <w:wAfter w:w="360" w:type="dxa"/>
          <w:trHeight w:val="146"/>
          <w:trPrChange w:id="4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FFFF00"/>
            <w:tcPrChange w:id="46" w:author="Prossy Nannyombi" w:date="2019-05-14T10:58:00Z">
              <w:tcPr>
                <w:tcW w:w="875" w:type="dxa"/>
                <w:gridSpan w:val="2"/>
                <w:shd w:val="clear" w:color="auto" w:fill="FFFF00"/>
              </w:tcPr>
            </w:tcPrChange>
          </w:tcPr>
          <w:p w14:paraId="7D65E9AC" w14:textId="07B72668" w:rsidR="002D6B22" w:rsidRPr="00C53B24" w:rsidRDefault="002D6B22" w:rsidP="00904E8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5310" w:type="dxa"/>
            <w:shd w:val="clear" w:color="auto" w:fill="FFFF00"/>
            <w:tcPrChange w:id="47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18491264" w14:textId="77777777" w:rsidR="002D6B22" w:rsidRPr="00C53B24" w:rsidRDefault="002D6B22" w:rsidP="00904E8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Is teacher giving learners time to think about and respond to question before also giving predictions?</w:t>
            </w:r>
          </w:p>
          <w:p w14:paraId="49C256DB" w14:textId="77777777" w:rsidR="002D6B22" w:rsidRPr="00C53B24" w:rsidRDefault="002D6B22" w:rsidP="00904E8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FFF00"/>
            <w:tcPrChange w:id="48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6141F1A6" w14:textId="77777777" w:rsidR="002D6B22" w:rsidRPr="00C53B24" w:rsidRDefault="002D6B22" w:rsidP="00904E8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1. Yes</w:t>
            </w:r>
          </w:p>
          <w:p w14:paraId="39E05707" w14:textId="77777777" w:rsidR="002D6B22" w:rsidRPr="00C53B24" w:rsidRDefault="002D6B22" w:rsidP="00904E8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50D7EC54" w14:textId="6E778CB2" w:rsidR="002D6B22" w:rsidRPr="00C53B24" w:rsidRDefault="002D6B22" w:rsidP="00904E8F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Not applicable- this step was skipped</w:t>
            </w:r>
          </w:p>
        </w:tc>
      </w:tr>
      <w:tr w:rsidR="00C53B24" w:rsidRPr="00C53B24" w14:paraId="36A35D3D" w14:textId="77777777" w:rsidTr="00B6059C">
        <w:trPr>
          <w:gridAfter w:val="1"/>
          <w:wAfter w:w="360" w:type="dxa"/>
          <w:trHeight w:val="146"/>
          <w:trPrChange w:id="49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50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1098A66" w14:textId="443EA127" w:rsidR="00904E8F" w:rsidRPr="00C53B24" w:rsidRDefault="002D6B22" w:rsidP="00904E8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258_1</w:t>
            </w:r>
          </w:p>
        </w:tc>
        <w:tc>
          <w:tcPr>
            <w:tcW w:w="5310" w:type="dxa"/>
            <w:shd w:val="clear" w:color="auto" w:fill="FFFFFF" w:themeFill="background1"/>
            <w:tcPrChange w:id="51" w:author="Prossy Nannyombi" w:date="2019-05-14T10:58:00Z">
              <w:tcPr>
                <w:tcW w:w="5220" w:type="dxa"/>
                <w:shd w:val="clear" w:color="auto" w:fill="FFFFFF" w:themeFill="background1"/>
              </w:tcPr>
            </w:tcPrChange>
          </w:tcPr>
          <w:p w14:paraId="460F4532" w14:textId="6388EFC1" w:rsidR="00904E8F" w:rsidRPr="00C53B24" w:rsidRDefault="00904E8F" w:rsidP="00F53B8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ask the guiding question</w:t>
            </w:r>
          </w:p>
        </w:tc>
        <w:tc>
          <w:tcPr>
            <w:tcW w:w="5490" w:type="dxa"/>
            <w:gridSpan w:val="4"/>
            <w:shd w:val="clear" w:color="auto" w:fill="FFFFFF" w:themeFill="background1"/>
            <w:tcPrChange w:id="52" w:author="Prossy Nannyombi" w:date="2019-05-14T10:58:00Z">
              <w:tcPr>
                <w:tcW w:w="5490" w:type="dxa"/>
                <w:gridSpan w:val="3"/>
                <w:shd w:val="clear" w:color="auto" w:fill="FFFFFF" w:themeFill="background1"/>
              </w:tcPr>
            </w:tcPrChange>
          </w:tcPr>
          <w:p w14:paraId="52DE5658" w14:textId="60B08A42" w:rsidR="00904E8F" w:rsidRPr="00C53B24" w:rsidRDefault="0097638B" w:rsidP="00904E8F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Listening</w:t>
            </w:r>
          </w:p>
        </w:tc>
      </w:tr>
      <w:tr w:rsidR="00C53B24" w:rsidRPr="00C53B24" w14:paraId="22812265" w14:textId="77777777" w:rsidTr="00B6059C">
        <w:trPr>
          <w:gridAfter w:val="1"/>
          <w:wAfter w:w="360" w:type="dxa"/>
          <w:trHeight w:val="146"/>
          <w:trPrChange w:id="5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5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1E96D33B" w14:textId="2A85F058" w:rsidR="00904E8F" w:rsidRPr="00C53B24" w:rsidRDefault="00904E8F" w:rsidP="00904E8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5310" w:type="dxa"/>
            <w:shd w:val="clear" w:color="auto" w:fill="auto"/>
            <w:tcPrChange w:id="5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B3232E3" w14:textId="1762A6D1" w:rsidR="00904E8F" w:rsidRPr="00C53B24" w:rsidRDefault="00904E8F" w:rsidP="00F53B8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</w:t>
            </w:r>
            <w:r w:rsidR="0097638B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ate teaching the meaning</w:t>
            </w:r>
            <w:r w:rsidR="00840260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of </w:t>
            </w:r>
            <w:r w:rsidR="0097638B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three</w:t>
            </w:r>
            <w:r w:rsidR="00840260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vocabulary words</w:t>
            </w:r>
          </w:p>
        </w:tc>
        <w:tc>
          <w:tcPr>
            <w:tcW w:w="2925" w:type="dxa"/>
            <w:gridSpan w:val="2"/>
            <w:shd w:val="clear" w:color="auto" w:fill="auto"/>
            <w:tcPrChange w:id="5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D834F37" w14:textId="0F057D9C" w:rsidR="00904E8F" w:rsidRPr="00C53B24" w:rsidRDefault="0097638B" w:rsidP="00904E8F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Using activities</w:t>
            </w:r>
          </w:p>
        </w:tc>
        <w:tc>
          <w:tcPr>
            <w:tcW w:w="2565" w:type="dxa"/>
            <w:gridSpan w:val="2"/>
            <w:shd w:val="clear" w:color="auto" w:fill="auto"/>
            <w:tcPrChange w:id="5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FD6E7A2" w14:textId="3ADFF9EA" w:rsidR="00904E8F" w:rsidRPr="00C53B24" w:rsidRDefault="00904E8F" w:rsidP="00904E8F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05BCDCF" w14:textId="77777777" w:rsidTr="00B6059C">
        <w:trPr>
          <w:gridAfter w:val="1"/>
          <w:wAfter w:w="360" w:type="dxa"/>
          <w:trHeight w:val="146"/>
          <w:trPrChange w:id="5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5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CFA9A69" w14:textId="6F622AD2" w:rsidR="00904E8F" w:rsidRPr="00C53B24" w:rsidRDefault="00904E8F" w:rsidP="00904E8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5310" w:type="dxa"/>
            <w:shd w:val="clear" w:color="auto" w:fill="auto"/>
            <w:tcPrChange w:id="6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3502A342" w14:textId="3EA66DDA" w:rsidR="00904E8F" w:rsidRPr="00C53B24" w:rsidRDefault="0097638B" w:rsidP="00F53B82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Read the story as learners listen as well as tracking words in the story</w:t>
            </w:r>
          </w:p>
        </w:tc>
        <w:tc>
          <w:tcPr>
            <w:tcW w:w="2925" w:type="dxa"/>
            <w:gridSpan w:val="2"/>
            <w:shd w:val="clear" w:color="auto" w:fill="auto"/>
            <w:tcPrChange w:id="6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BEDBFB3" w14:textId="5B59DFCB" w:rsidR="00904E8F" w:rsidRPr="00C53B24" w:rsidRDefault="00904E8F" w:rsidP="00904E8F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Recall</w:t>
            </w:r>
          </w:p>
        </w:tc>
        <w:tc>
          <w:tcPr>
            <w:tcW w:w="2565" w:type="dxa"/>
            <w:gridSpan w:val="2"/>
            <w:shd w:val="clear" w:color="auto" w:fill="auto"/>
            <w:tcPrChange w:id="6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13DF138" w14:textId="41E1BBC8" w:rsidR="00904E8F" w:rsidRPr="00C53B24" w:rsidRDefault="00904E8F" w:rsidP="00904E8F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8C42D75" w14:textId="77777777" w:rsidTr="00B6059C">
        <w:trPr>
          <w:gridAfter w:val="1"/>
          <w:wAfter w:w="360" w:type="dxa"/>
          <w:trHeight w:val="146"/>
          <w:trPrChange w:id="6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6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EC1F363" w14:textId="31AFA5CD" w:rsidR="00840260" w:rsidRPr="00C53B24" w:rsidRDefault="002D6B22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5310" w:type="dxa"/>
            <w:shd w:val="clear" w:color="auto" w:fill="FFFF00"/>
            <w:tcPrChange w:id="65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31A30292" w14:textId="6E4298F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 learners read silently, select one learner and observe them.  Do they:</w:t>
            </w:r>
          </w:p>
        </w:tc>
        <w:tc>
          <w:tcPr>
            <w:tcW w:w="2925" w:type="dxa"/>
            <w:gridSpan w:val="2"/>
            <w:shd w:val="clear" w:color="auto" w:fill="FFFF00"/>
            <w:tcPrChange w:id="66" w:author="Prossy Nannyombi" w:date="2019-05-14T10:58:00Z">
              <w:tcPr>
                <w:tcW w:w="2925" w:type="dxa"/>
                <w:gridSpan w:val="2"/>
                <w:shd w:val="clear" w:color="auto" w:fill="FFFF00"/>
              </w:tcPr>
            </w:tcPrChange>
          </w:tcPr>
          <w:p w14:paraId="1214BA89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Read silently while pointing at the words</w:t>
            </w:r>
          </w:p>
          <w:p w14:paraId="4044DA0F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Read silently without pointing</w:t>
            </w:r>
          </w:p>
          <w:p w14:paraId="2C6E4572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Read in a quiet whisper</w:t>
            </w:r>
          </w:p>
          <w:p w14:paraId="1D6AF1A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Stare at the page without reading</w:t>
            </w:r>
          </w:p>
          <w:p w14:paraId="2AC50881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 Look around/do something unrelated to reading</w:t>
            </w:r>
          </w:p>
          <w:p w14:paraId="55A65A34" w14:textId="63E4143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6. Not applicable- this step was skipped</w:t>
            </w:r>
          </w:p>
        </w:tc>
        <w:tc>
          <w:tcPr>
            <w:tcW w:w="2565" w:type="dxa"/>
            <w:gridSpan w:val="2"/>
            <w:shd w:val="clear" w:color="auto" w:fill="FFFF00"/>
            <w:tcPrChange w:id="67" w:author="Prossy Nannyombi" w:date="2019-05-14T10:58:00Z">
              <w:tcPr>
                <w:tcW w:w="2565" w:type="dxa"/>
                <w:shd w:val="clear" w:color="auto" w:fill="FFFF00"/>
              </w:tcPr>
            </w:tcPrChange>
          </w:tcPr>
          <w:p w14:paraId="69DF5B73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949E81E" w14:textId="77777777" w:rsidTr="00B6059C">
        <w:trPr>
          <w:gridAfter w:val="1"/>
          <w:wAfter w:w="360" w:type="dxa"/>
          <w:trHeight w:val="146"/>
          <w:trPrChange w:id="6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6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139D244" w14:textId="2411A5B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5310" w:type="dxa"/>
            <w:shd w:val="clear" w:color="auto" w:fill="auto"/>
            <w:tcPrChange w:id="7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524475F6" w14:textId="72D0AB6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Guide learners to identify whether their predictions were correct [</w:t>
            </w: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full class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925" w:type="dxa"/>
            <w:gridSpan w:val="2"/>
            <w:shd w:val="clear" w:color="auto" w:fill="auto"/>
            <w:tcPrChange w:id="7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1E8EDE0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Comprehension</w:t>
            </w:r>
          </w:p>
        </w:tc>
        <w:tc>
          <w:tcPr>
            <w:tcW w:w="2565" w:type="dxa"/>
            <w:gridSpan w:val="2"/>
            <w:shd w:val="clear" w:color="auto" w:fill="auto"/>
            <w:tcPrChange w:id="7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76E3091" w14:textId="44A6110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7A324686" w14:textId="77777777" w:rsidTr="00B6059C">
        <w:trPr>
          <w:gridAfter w:val="1"/>
          <w:wAfter w:w="360" w:type="dxa"/>
          <w:trHeight w:val="146"/>
          <w:trPrChange w:id="7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7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1FF4419E" w14:textId="5410096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5310" w:type="dxa"/>
            <w:shd w:val="clear" w:color="auto" w:fill="auto"/>
            <w:tcPrChange w:id="7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B2F37AF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learners to answer the guiding question after reading the story</w:t>
            </w:r>
          </w:p>
          <w:p w14:paraId="788605AA" w14:textId="67B46C3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shd w:val="clear" w:color="auto" w:fill="auto"/>
            <w:tcPrChange w:id="7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280E38CE" w14:textId="005FF2A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7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8943E99" w14:textId="560F67C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C32D2CC" w14:textId="77777777" w:rsidTr="00B6059C">
        <w:trPr>
          <w:gridAfter w:val="1"/>
          <w:wAfter w:w="360" w:type="dxa"/>
          <w:trHeight w:val="146"/>
          <w:trPrChange w:id="7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7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6B0157B" w14:textId="06462BD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5310" w:type="dxa"/>
            <w:shd w:val="clear" w:color="auto" w:fill="auto"/>
            <w:tcPrChange w:id="8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4C34DD62" w14:textId="1DF01727" w:rsidR="00840260" w:rsidRPr="00C53B24" w:rsidRDefault="00F53AAD" w:rsidP="00F53AAD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D063F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curriculum content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related to the week’s theme</w:t>
            </w:r>
          </w:p>
        </w:tc>
        <w:tc>
          <w:tcPr>
            <w:tcW w:w="2925" w:type="dxa"/>
            <w:gridSpan w:val="2"/>
            <w:shd w:val="clear" w:color="auto" w:fill="auto"/>
            <w:tcPrChange w:id="8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E261564" w14:textId="6406CA94" w:rsidR="00840260" w:rsidRPr="00C53B24" w:rsidRDefault="003D6279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Curriculum content</w:t>
            </w:r>
          </w:p>
        </w:tc>
        <w:tc>
          <w:tcPr>
            <w:tcW w:w="2565" w:type="dxa"/>
            <w:gridSpan w:val="2"/>
            <w:shd w:val="clear" w:color="auto" w:fill="auto"/>
            <w:tcPrChange w:id="8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31DE04E" w14:textId="3DC15D5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D53DA10" w14:textId="77777777" w:rsidTr="00B6059C">
        <w:trPr>
          <w:gridAfter w:val="1"/>
          <w:wAfter w:w="360" w:type="dxa"/>
          <w:trHeight w:val="146"/>
          <w:trPrChange w:id="83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84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463D6B8D" w14:textId="4861964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6F583FB8" w14:textId="77777777" w:rsidTr="00B6059C">
        <w:trPr>
          <w:gridAfter w:val="1"/>
          <w:wAfter w:w="360" w:type="dxa"/>
          <w:trHeight w:val="146"/>
          <w:trPrChange w:id="85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86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1A594FD4" w14:textId="62CE1A2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1</w:t>
            </w:r>
          </w:p>
        </w:tc>
      </w:tr>
      <w:tr w:rsidR="00C53B24" w:rsidRPr="00C53B24" w14:paraId="20371BCF" w14:textId="77777777" w:rsidTr="00B6059C">
        <w:trPr>
          <w:gridAfter w:val="1"/>
          <w:wAfter w:w="360" w:type="dxa"/>
          <w:trHeight w:val="146"/>
          <w:trPrChange w:id="87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88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11706749" w14:textId="2125AD80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Day 2</w:t>
            </w:r>
          </w:p>
        </w:tc>
      </w:tr>
      <w:tr w:rsidR="00C53B24" w:rsidRPr="00C53B24" w14:paraId="1F25A1F1" w14:textId="77777777" w:rsidTr="00B6059C">
        <w:trPr>
          <w:gridAfter w:val="1"/>
          <w:wAfter w:w="360" w:type="dxa"/>
          <w:trHeight w:val="146"/>
          <w:trPrChange w:id="89" w:author="Prossy Nannyombi" w:date="2019-05-14T10:58:00Z">
            <w:trPr>
              <w:trHeight w:val="146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90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15405283" w14:textId="0994A010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9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4152642D" w14:textId="26C3F44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9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67E7825" w14:textId="77777777" w:rsidR="00840260" w:rsidRPr="00C53B24" w:rsidRDefault="00840260" w:rsidP="00840260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5FAA30F9" w14:textId="309E78F1" w:rsidR="00840260" w:rsidRPr="00C53B24" w:rsidRDefault="00840260" w:rsidP="0084026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2AE1EF1A" w14:textId="77777777" w:rsidTr="00B6059C">
        <w:trPr>
          <w:gridAfter w:val="1"/>
          <w:wAfter w:w="360" w:type="dxa"/>
          <w:trHeight w:val="440"/>
          <w:trPrChange w:id="93" w:author="Prossy Nannyombi" w:date="2019-05-14T10:58:00Z">
            <w:trPr>
              <w:trHeight w:val="440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9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5380DB19" w14:textId="21129B24" w:rsidR="00B50131" w:rsidRPr="00C53B24" w:rsidRDefault="00B50131" w:rsidP="00B5013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5310" w:type="dxa"/>
            <w:shd w:val="clear" w:color="auto" w:fill="auto"/>
            <w:tcPrChange w:id="9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16232F0" w14:textId="1DD5D00C" w:rsidR="00B50131" w:rsidRPr="00C53B24" w:rsidRDefault="00B50131" w:rsidP="00F53AAD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</w:t>
            </w:r>
            <w:proofErr w:type="gramEnd"/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53A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identifying and sounding out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letter sounds in the vocabulary words?</w:t>
            </w:r>
          </w:p>
        </w:tc>
        <w:tc>
          <w:tcPr>
            <w:tcW w:w="2925" w:type="dxa"/>
            <w:gridSpan w:val="2"/>
            <w:shd w:val="clear" w:color="auto" w:fill="auto"/>
            <w:tcPrChange w:id="9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7D058336" w14:textId="2E9B1156" w:rsidR="00B50131" w:rsidRPr="00C53B24" w:rsidRDefault="007F48E7" w:rsidP="00B50131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</w:t>
            </w:r>
          </w:p>
        </w:tc>
        <w:tc>
          <w:tcPr>
            <w:tcW w:w="2565" w:type="dxa"/>
            <w:gridSpan w:val="2"/>
            <w:shd w:val="clear" w:color="auto" w:fill="auto"/>
            <w:tcPrChange w:id="9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F48E764" w14:textId="6A7A9DD2" w:rsidR="00B50131" w:rsidRPr="00C53B24" w:rsidRDefault="00B50131" w:rsidP="00B50131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E1A5CF2" w14:textId="77777777" w:rsidTr="00B6059C">
        <w:trPr>
          <w:gridAfter w:val="1"/>
          <w:wAfter w:w="360" w:type="dxa"/>
          <w:trHeight w:val="146"/>
          <w:trPrChange w:id="9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9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195F0500" w14:textId="61D6757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5310" w:type="dxa"/>
            <w:shd w:val="clear" w:color="auto" w:fill="auto"/>
            <w:tcPrChange w:id="10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D4F9375" w14:textId="0DF4D3D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 blending s</w:t>
            </w:r>
            <w:r w:rsidR="00B50131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yllables to form words</w:t>
            </w:r>
          </w:p>
        </w:tc>
        <w:tc>
          <w:tcPr>
            <w:tcW w:w="2925" w:type="dxa"/>
            <w:gridSpan w:val="2"/>
            <w:shd w:val="clear" w:color="auto" w:fill="auto"/>
            <w:tcPrChange w:id="10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C595765" w14:textId="612F066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Segmenting</w:t>
            </w:r>
          </w:p>
        </w:tc>
        <w:tc>
          <w:tcPr>
            <w:tcW w:w="2565" w:type="dxa"/>
            <w:gridSpan w:val="2"/>
            <w:shd w:val="clear" w:color="auto" w:fill="auto"/>
            <w:tcPrChange w:id="10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0D8F421" w14:textId="6D046310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52F8D2D" w14:textId="77777777" w:rsidTr="00B6059C">
        <w:trPr>
          <w:gridAfter w:val="1"/>
          <w:wAfter w:w="360" w:type="dxa"/>
          <w:trHeight w:val="146"/>
          <w:trPrChange w:id="10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0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513E5CA" w14:textId="7B662C3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5310" w:type="dxa"/>
            <w:shd w:val="clear" w:color="auto" w:fill="auto"/>
            <w:tcPrChange w:id="10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57634FD9" w14:textId="7B188D63" w:rsidR="00840260" w:rsidRPr="00C53B24" w:rsidRDefault="00B50131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Reads the formed word from syllables</w:t>
            </w:r>
          </w:p>
        </w:tc>
        <w:tc>
          <w:tcPr>
            <w:tcW w:w="2925" w:type="dxa"/>
            <w:gridSpan w:val="2"/>
            <w:shd w:val="clear" w:color="auto" w:fill="auto"/>
            <w:tcPrChange w:id="10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8E9663F" w14:textId="17102B5E" w:rsidR="00840260" w:rsidRPr="00C53B24" w:rsidRDefault="00834627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Grammar</w:t>
            </w:r>
          </w:p>
        </w:tc>
        <w:tc>
          <w:tcPr>
            <w:tcW w:w="2565" w:type="dxa"/>
            <w:gridSpan w:val="2"/>
            <w:shd w:val="clear" w:color="auto" w:fill="auto"/>
            <w:tcPrChange w:id="10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7FB0D07" w14:textId="06279E1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AEC578F" w14:textId="77777777" w:rsidTr="00B6059C">
        <w:trPr>
          <w:gridAfter w:val="1"/>
          <w:wAfter w:w="360" w:type="dxa"/>
          <w:trHeight w:val="146"/>
          <w:trPrChange w:id="10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0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6B15110" w14:textId="31B92292" w:rsidR="00297C49" w:rsidRPr="00C53B24" w:rsidRDefault="002D6B22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268_1</w:t>
            </w:r>
          </w:p>
        </w:tc>
        <w:tc>
          <w:tcPr>
            <w:tcW w:w="5310" w:type="dxa"/>
            <w:shd w:val="clear" w:color="auto" w:fill="auto"/>
            <w:tcPrChange w:id="11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B7FC262" w14:textId="7EBC9052" w:rsidR="00297C49" w:rsidRPr="00C53B24" w:rsidRDefault="00297C49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Call on learners to compose meaningful sentences using the </w:t>
            </w:r>
            <w:r w:rsidR="003D6279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formed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words</w:t>
            </w:r>
          </w:p>
        </w:tc>
        <w:tc>
          <w:tcPr>
            <w:tcW w:w="2925" w:type="dxa"/>
            <w:gridSpan w:val="2"/>
            <w:shd w:val="clear" w:color="auto" w:fill="auto"/>
            <w:tcPrChange w:id="11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F50EEE9" w14:textId="74A4A9A2" w:rsidR="00297C49" w:rsidRPr="00C53B24" w:rsidRDefault="00297C49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11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EEA3B29" w14:textId="77777777" w:rsidR="00297C49" w:rsidRPr="00C53B24" w:rsidRDefault="00297C49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249D053" w14:textId="77777777" w:rsidTr="00B6059C">
        <w:trPr>
          <w:gridAfter w:val="1"/>
          <w:wAfter w:w="360" w:type="dxa"/>
          <w:trHeight w:val="146"/>
          <w:trPrChange w:id="11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1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BF58E59" w14:textId="675E8F63" w:rsidR="00297C49" w:rsidRPr="00C53B24" w:rsidRDefault="002D6B22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268_2</w:t>
            </w:r>
          </w:p>
        </w:tc>
        <w:tc>
          <w:tcPr>
            <w:tcW w:w="5310" w:type="dxa"/>
            <w:shd w:val="clear" w:color="auto" w:fill="auto"/>
            <w:tcPrChange w:id="11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2662C26D" w14:textId="7794B527" w:rsidR="00297C49" w:rsidRPr="00C53B24" w:rsidRDefault="00297C49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Reads the title of the story</w:t>
            </w:r>
          </w:p>
        </w:tc>
        <w:tc>
          <w:tcPr>
            <w:tcW w:w="2925" w:type="dxa"/>
            <w:gridSpan w:val="2"/>
            <w:shd w:val="clear" w:color="auto" w:fill="auto"/>
            <w:tcPrChange w:id="11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5C99E20" w14:textId="77777777" w:rsidR="00297C49" w:rsidRPr="00C53B24" w:rsidRDefault="00297C49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  <w:tcPrChange w:id="11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2C3F2E4" w14:textId="77777777" w:rsidR="00297C49" w:rsidRPr="00C53B24" w:rsidRDefault="00297C49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6DD5A90" w14:textId="77777777" w:rsidTr="00B6059C">
        <w:trPr>
          <w:gridAfter w:val="1"/>
          <w:wAfter w:w="360" w:type="dxa"/>
          <w:trHeight w:val="146"/>
          <w:trPrChange w:id="11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1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D2FAA66" w14:textId="19BAA10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5310" w:type="dxa"/>
            <w:shd w:val="clear" w:color="auto" w:fill="FFFF00"/>
            <w:tcPrChange w:id="120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78A8CBB7" w14:textId="6231477A" w:rsidR="00840260" w:rsidRPr="00C53B24" w:rsidRDefault="00297C49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learners to compose meaningful sentences using the week’s vocabulary words</w:t>
            </w:r>
          </w:p>
        </w:tc>
        <w:tc>
          <w:tcPr>
            <w:tcW w:w="5490" w:type="dxa"/>
            <w:gridSpan w:val="4"/>
            <w:shd w:val="clear" w:color="auto" w:fill="FFFF00"/>
            <w:tcPrChange w:id="121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2018F014" w14:textId="1FED274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Yes</w:t>
            </w:r>
          </w:p>
          <w:p w14:paraId="77BF043B" w14:textId="31CF42C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7E9C2250" w14:textId="76124AE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Not applicable- this step was skipped</w:t>
            </w:r>
          </w:p>
        </w:tc>
      </w:tr>
      <w:tr w:rsidR="00C53B24" w:rsidRPr="00C53B24" w14:paraId="1DA8B065" w14:textId="77777777" w:rsidTr="00B6059C">
        <w:trPr>
          <w:gridAfter w:val="1"/>
          <w:wAfter w:w="360" w:type="dxa"/>
          <w:trHeight w:val="146"/>
          <w:trPrChange w:id="122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23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F3F8673" w14:textId="1DA8562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271</w:t>
            </w:r>
          </w:p>
        </w:tc>
        <w:tc>
          <w:tcPr>
            <w:tcW w:w="5310" w:type="dxa"/>
            <w:shd w:val="clear" w:color="auto" w:fill="auto"/>
            <w:tcPrChange w:id="124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315B17D" w14:textId="226B245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 reading the story fluently</w:t>
            </w:r>
          </w:p>
        </w:tc>
        <w:tc>
          <w:tcPr>
            <w:tcW w:w="2925" w:type="dxa"/>
            <w:gridSpan w:val="2"/>
            <w:shd w:val="clear" w:color="auto" w:fill="auto"/>
            <w:tcPrChange w:id="125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0A91E6B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Fluency</w:t>
            </w:r>
          </w:p>
        </w:tc>
        <w:tc>
          <w:tcPr>
            <w:tcW w:w="2565" w:type="dxa"/>
            <w:gridSpan w:val="2"/>
            <w:shd w:val="clear" w:color="auto" w:fill="auto"/>
            <w:tcPrChange w:id="126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246B55D" w14:textId="2DCD1B9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C49CD32" w14:textId="77777777" w:rsidTr="00B6059C">
        <w:trPr>
          <w:gridAfter w:val="1"/>
          <w:wAfter w:w="360" w:type="dxa"/>
          <w:trHeight w:val="146"/>
          <w:trPrChange w:id="127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28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BE00B8C" w14:textId="5DFD21F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5310" w:type="dxa"/>
            <w:shd w:val="clear" w:color="auto" w:fill="auto"/>
            <w:tcPrChange w:id="129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D27CA41" w14:textId="5E27E4EA" w:rsidR="00840260" w:rsidRPr="00C53B24" w:rsidRDefault="003D6279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learners</w:t>
            </w:r>
            <w:r w:rsidR="00840260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to read to each other in pairs</w:t>
            </w:r>
          </w:p>
        </w:tc>
        <w:tc>
          <w:tcPr>
            <w:tcW w:w="2925" w:type="dxa"/>
            <w:gridSpan w:val="2"/>
            <w:shd w:val="clear" w:color="auto" w:fill="auto"/>
            <w:tcPrChange w:id="130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637C2CBC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131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A871BFF" w14:textId="33EE994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405572D" w14:textId="77777777" w:rsidTr="00B6059C">
        <w:trPr>
          <w:gridAfter w:val="1"/>
          <w:wAfter w:w="360" w:type="dxa"/>
          <w:trHeight w:val="146"/>
          <w:trPrChange w:id="132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33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C809144" w14:textId="530C720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5310" w:type="dxa"/>
            <w:shd w:val="clear" w:color="auto" w:fill="FFFF00"/>
            <w:tcPrChange w:id="134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3C26D1CF" w14:textId="5ED69D00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 xml:space="preserve">As the learners read in pairs, select one learner near you and watch them.  Are they: </w:t>
            </w:r>
          </w:p>
          <w:p w14:paraId="2B51ABC8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FFF00"/>
            <w:tcPrChange w:id="135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384BC8D2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 xml:space="preserve">1. Sitting silently   </w:t>
            </w:r>
          </w:p>
          <w:p w14:paraId="4E63E9DE" w14:textId="25EE1F1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 xml:space="preserve">2. Saying correct words while pointing in the right place    </w:t>
            </w:r>
          </w:p>
          <w:p w14:paraId="6A0FD1B9" w14:textId="23CAABE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3. Saying correct words while pointing in the wrong place/not pointing</w:t>
            </w:r>
          </w:p>
          <w:p w14:paraId="7BED8B82" w14:textId="36337F6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4. Saying wrong words</w:t>
            </w:r>
          </w:p>
          <w:p w14:paraId="630DEA3E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 xml:space="preserve">5. Talking/doing something unrelated to lesson  </w:t>
            </w:r>
          </w:p>
          <w:p w14:paraId="27E03BA5" w14:textId="3AEBE41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6. Mouthing words silently</w:t>
            </w:r>
          </w:p>
          <w:p w14:paraId="7737D578" w14:textId="605CEAB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7.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Not applicable- this step was skipped</w:t>
            </w:r>
          </w:p>
        </w:tc>
      </w:tr>
      <w:tr w:rsidR="00C53B24" w:rsidRPr="00C53B24" w14:paraId="3730EB44" w14:textId="77777777" w:rsidTr="00B6059C">
        <w:trPr>
          <w:gridAfter w:val="1"/>
          <w:wAfter w:w="360" w:type="dxa"/>
          <w:trHeight w:val="146"/>
          <w:trPrChange w:id="136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37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5AC50F2" w14:textId="1F7FF91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5310" w:type="dxa"/>
            <w:shd w:val="clear" w:color="auto" w:fill="auto"/>
            <w:tcPrChange w:id="138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EAA3817" w14:textId="26747E5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Call on learners to answer the </w:t>
            </w: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In the Text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2925" w:type="dxa"/>
            <w:gridSpan w:val="2"/>
            <w:shd w:val="clear" w:color="auto" w:fill="auto"/>
            <w:tcPrChange w:id="139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477C893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140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336C504" w14:textId="7DBE9C1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99E5A14" w14:textId="77777777" w:rsidTr="00B6059C">
        <w:trPr>
          <w:gridAfter w:val="1"/>
          <w:wAfter w:w="360" w:type="dxa"/>
          <w:trHeight w:val="146"/>
          <w:trPrChange w:id="141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42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919FFAE" w14:textId="0B84EE0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5310" w:type="dxa"/>
            <w:shd w:val="clear" w:color="auto" w:fill="auto"/>
            <w:tcPrChange w:id="143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7572B7C2" w14:textId="746A082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Call on learners to answer the </w:t>
            </w: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In My Mind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2925" w:type="dxa"/>
            <w:gridSpan w:val="2"/>
            <w:shd w:val="clear" w:color="auto" w:fill="auto"/>
            <w:tcPrChange w:id="144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A8A1118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145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D008FED" w14:textId="25FC490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C0779CA" w14:textId="77777777" w:rsidTr="00B6059C">
        <w:trPr>
          <w:gridAfter w:val="1"/>
          <w:wAfter w:w="360" w:type="dxa"/>
          <w:trHeight w:val="146"/>
          <w:trPrChange w:id="146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47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F14BD45" w14:textId="05AC859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5310" w:type="dxa"/>
            <w:shd w:val="clear" w:color="auto" w:fill="auto"/>
            <w:tcPrChange w:id="148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59AE0450" w14:textId="0A9C29CB" w:rsidR="00840260" w:rsidRPr="00C53B24" w:rsidRDefault="00840260" w:rsidP="00F53AAD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discuss </w:t>
            </w:r>
            <w:r w:rsidR="00F53A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curriculum content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related to the week’s theme</w:t>
            </w:r>
          </w:p>
        </w:tc>
        <w:tc>
          <w:tcPr>
            <w:tcW w:w="2925" w:type="dxa"/>
            <w:gridSpan w:val="2"/>
            <w:shd w:val="clear" w:color="auto" w:fill="auto"/>
            <w:tcPrChange w:id="149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3E861D5" w14:textId="48FB84D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Curriculum content</w:t>
            </w:r>
          </w:p>
        </w:tc>
        <w:tc>
          <w:tcPr>
            <w:tcW w:w="2565" w:type="dxa"/>
            <w:gridSpan w:val="2"/>
            <w:shd w:val="clear" w:color="auto" w:fill="auto"/>
            <w:tcPrChange w:id="150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4FDEA0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C5F49B6" w14:textId="77777777" w:rsidTr="00B6059C">
        <w:trPr>
          <w:gridAfter w:val="1"/>
          <w:wAfter w:w="360" w:type="dxa"/>
          <w:trHeight w:val="146"/>
          <w:trPrChange w:id="151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52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BCB95A8" w14:textId="468DE62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310" w:type="dxa"/>
            <w:shd w:val="clear" w:color="auto" w:fill="FFFF00"/>
            <w:tcPrChange w:id="153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1C3905C8" w14:textId="6E17BBF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How many learners raise their hands/volunteer to answer?</w:t>
            </w:r>
          </w:p>
        </w:tc>
        <w:tc>
          <w:tcPr>
            <w:tcW w:w="5490" w:type="dxa"/>
            <w:gridSpan w:val="4"/>
            <w:shd w:val="clear" w:color="auto" w:fill="FFFF00"/>
            <w:tcPrChange w:id="154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66F3E4BD" w14:textId="472ABD1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Most</w:t>
            </w:r>
          </w:p>
          <w:p w14:paraId="359B03B9" w14:textId="48A4FBC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Roughly half</w:t>
            </w:r>
          </w:p>
          <w:p w14:paraId="16EA9A9D" w14:textId="6333124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Few</w:t>
            </w:r>
          </w:p>
          <w:p w14:paraId="413A3AAC" w14:textId="5880E75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1-2 learners</w:t>
            </w:r>
          </w:p>
          <w:p w14:paraId="259323FE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 None</w:t>
            </w:r>
          </w:p>
          <w:p w14:paraId="529F8287" w14:textId="209D643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6. Step was skipped- not applicable</w:t>
            </w:r>
          </w:p>
        </w:tc>
      </w:tr>
      <w:tr w:rsidR="00C53B24" w:rsidRPr="00C53B24" w14:paraId="7251E490" w14:textId="77777777" w:rsidTr="00B6059C">
        <w:trPr>
          <w:gridAfter w:val="1"/>
          <w:wAfter w:w="360" w:type="dxa"/>
          <w:trHeight w:val="146"/>
          <w:trPrChange w:id="155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156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780BA8A6" w14:textId="04AA4AC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6C1DB0F8" w14:textId="77777777" w:rsidTr="00B6059C">
        <w:trPr>
          <w:gridAfter w:val="1"/>
          <w:wAfter w:w="360" w:type="dxa"/>
          <w:trHeight w:val="146"/>
          <w:trPrChange w:id="157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158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198A5CFA" w14:textId="1403499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1</w:t>
            </w:r>
          </w:p>
        </w:tc>
      </w:tr>
      <w:tr w:rsidR="00C53B24" w:rsidRPr="00C53B24" w14:paraId="16F5D303" w14:textId="77777777" w:rsidTr="00B6059C">
        <w:trPr>
          <w:gridAfter w:val="1"/>
          <w:wAfter w:w="360" w:type="dxa"/>
          <w:trHeight w:val="146"/>
          <w:trPrChange w:id="159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160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09A4EBC6" w14:textId="3697BB4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Day 3 </w:t>
            </w:r>
          </w:p>
        </w:tc>
      </w:tr>
      <w:tr w:rsidR="00C53B24" w:rsidRPr="00C53B24" w14:paraId="5A57A051" w14:textId="77777777" w:rsidTr="00B6059C">
        <w:trPr>
          <w:gridAfter w:val="1"/>
          <w:wAfter w:w="360" w:type="dxa"/>
          <w:trHeight w:val="146"/>
          <w:trPrChange w:id="161" w:author="Prossy Nannyombi" w:date="2019-05-14T10:58:00Z">
            <w:trPr>
              <w:trHeight w:val="146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162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20A05EC3" w14:textId="10050FF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16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6E2FE4F2" w14:textId="269B3A1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16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C103270" w14:textId="77777777" w:rsidR="00840260" w:rsidRPr="00C53B24" w:rsidRDefault="00840260" w:rsidP="00840260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43602426" w14:textId="329ABB17" w:rsidR="00840260" w:rsidRPr="00C53B24" w:rsidRDefault="00840260" w:rsidP="008402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31A5DFD2" w14:textId="77777777" w:rsidTr="00B6059C">
        <w:trPr>
          <w:gridAfter w:val="1"/>
          <w:wAfter w:w="360" w:type="dxa"/>
          <w:trHeight w:val="146"/>
          <w:trPrChange w:id="16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6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DAA03EC" w14:textId="4FDB0DC0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5310" w:type="dxa"/>
            <w:shd w:val="clear" w:color="auto" w:fill="auto"/>
            <w:tcPrChange w:id="16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7E6563D9" w14:textId="15A2773C" w:rsidR="00834627" w:rsidRPr="00C53B24" w:rsidRDefault="00834627" w:rsidP="00F53AAD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</w:t>
            </w:r>
            <w:proofErr w:type="gramEnd"/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53A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identifying and sounding out </w:t>
            </w:r>
            <w:r w:rsidR="00F53AAD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letter sounds in the vocabulary words?</w:t>
            </w:r>
          </w:p>
        </w:tc>
        <w:tc>
          <w:tcPr>
            <w:tcW w:w="2925" w:type="dxa"/>
            <w:gridSpan w:val="2"/>
            <w:shd w:val="clear" w:color="auto" w:fill="auto"/>
            <w:tcPrChange w:id="16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2B48A6C" w14:textId="14C5066D" w:rsidR="00834627" w:rsidRPr="00C53B24" w:rsidRDefault="007F48E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</w:t>
            </w:r>
          </w:p>
        </w:tc>
        <w:tc>
          <w:tcPr>
            <w:tcW w:w="2565" w:type="dxa"/>
            <w:gridSpan w:val="2"/>
            <w:shd w:val="clear" w:color="auto" w:fill="auto"/>
            <w:tcPrChange w:id="16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332F1E30" w14:textId="77777777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967E5CE" w14:textId="77777777" w:rsidTr="00B6059C">
        <w:trPr>
          <w:gridAfter w:val="1"/>
          <w:wAfter w:w="360" w:type="dxa"/>
          <w:trHeight w:val="146"/>
          <w:trPrChange w:id="17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7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7EB7809" w14:textId="3CA0023E" w:rsidR="00834627" w:rsidRPr="00C53B24" w:rsidRDefault="002D6B22" w:rsidP="0083462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278_1</w:t>
            </w:r>
          </w:p>
        </w:tc>
        <w:tc>
          <w:tcPr>
            <w:tcW w:w="5310" w:type="dxa"/>
            <w:shd w:val="clear" w:color="auto" w:fill="auto"/>
            <w:tcPrChange w:id="17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4F68D200" w14:textId="700486E8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Demonstrates blending syllables to form words</w:t>
            </w:r>
          </w:p>
        </w:tc>
        <w:tc>
          <w:tcPr>
            <w:tcW w:w="2925" w:type="dxa"/>
            <w:gridSpan w:val="2"/>
            <w:shd w:val="clear" w:color="auto" w:fill="auto"/>
            <w:tcPrChange w:id="17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34D36F3" w14:textId="78B862BF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Segmenting</w:t>
            </w:r>
          </w:p>
        </w:tc>
        <w:tc>
          <w:tcPr>
            <w:tcW w:w="2565" w:type="dxa"/>
            <w:gridSpan w:val="2"/>
            <w:shd w:val="clear" w:color="auto" w:fill="auto"/>
            <w:tcPrChange w:id="17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441BFCD" w14:textId="77777777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A69B6A6" w14:textId="77777777" w:rsidTr="00B6059C">
        <w:trPr>
          <w:gridAfter w:val="1"/>
          <w:wAfter w:w="360" w:type="dxa"/>
          <w:trHeight w:val="146"/>
          <w:trPrChange w:id="17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7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C0B7851" w14:textId="400EDEF8" w:rsidR="00834627" w:rsidRPr="00C53B24" w:rsidRDefault="002D6B22" w:rsidP="0083462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278_2</w:t>
            </w:r>
          </w:p>
        </w:tc>
        <w:tc>
          <w:tcPr>
            <w:tcW w:w="5310" w:type="dxa"/>
            <w:shd w:val="clear" w:color="auto" w:fill="auto"/>
            <w:tcPrChange w:id="17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F13B902" w14:textId="54B12BF3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Reads the formed word from syllables</w:t>
            </w:r>
          </w:p>
        </w:tc>
        <w:tc>
          <w:tcPr>
            <w:tcW w:w="2925" w:type="dxa"/>
            <w:gridSpan w:val="2"/>
            <w:shd w:val="clear" w:color="auto" w:fill="auto"/>
            <w:tcPrChange w:id="17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2AD45B1" w14:textId="2BEFFF24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Grammar</w:t>
            </w:r>
          </w:p>
        </w:tc>
        <w:tc>
          <w:tcPr>
            <w:tcW w:w="2565" w:type="dxa"/>
            <w:gridSpan w:val="2"/>
            <w:shd w:val="clear" w:color="auto" w:fill="auto"/>
            <w:tcPrChange w:id="17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C57411C" w14:textId="77777777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6C58B12" w14:textId="77777777" w:rsidTr="00B6059C">
        <w:trPr>
          <w:gridAfter w:val="1"/>
          <w:wAfter w:w="360" w:type="dxa"/>
          <w:trHeight w:val="146"/>
          <w:trPrChange w:id="18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8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7C173A3" w14:textId="0ECE3251" w:rsidR="00834627" w:rsidRPr="00C53B24" w:rsidRDefault="002D6B22" w:rsidP="0083462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278_3</w:t>
            </w:r>
          </w:p>
        </w:tc>
        <w:tc>
          <w:tcPr>
            <w:tcW w:w="5310" w:type="dxa"/>
            <w:shd w:val="clear" w:color="auto" w:fill="auto"/>
            <w:tcPrChange w:id="18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37E291B" w14:textId="311BD734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learners to compose meaningful sentences using the formed words</w:t>
            </w:r>
          </w:p>
        </w:tc>
        <w:tc>
          <w:tcPr>
            <w:tcW w:w="2925" w:type="dxa"/>
            <w:gridSpan w:val="2"/>
            <w:shd w:val="clear" w:color="auto" w:fill="auto"/>
            <w:tcPrChange w:id="18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9FBB213" w14:textId="141BB88A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18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7EB3E65" w14:textId="77777777" w:rsidR="00834627" w:rsidRPr="00C53B24" w:rsidRDefault="00834627" w:rsidP="00834627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D361355" w14:textId="77777777" w:rsidTr="00B6059C">
        <w:trPr>
          <w:gridAfter w:val="1"/>
          <w:wAfter w:w="360" w:type="dxa"/>
          <w:trHeight w:val="146"/>
          <w:trPrChange w:id="18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8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A98C694" w14:textId="10C0C51B" w:rsidR="00834627" w:rsidRPr="00C53B24" w:rsidRDefault="002D6B22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278_4</w:t>
            </w:r>
          </w:p>
        </w:tc>
        <w:tc>
          <w:tcPr>
            <w:tcW w:w="5310" w:type="dxa"/>
            <w:shd w:val="clear" w:color="auto" w:fill="auto"/>
            <w:tcPrChange w:id="18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2206C7AD" w14:textId="75487031" w:rsidR="00834627" w:rsidRPr="00C53B24" w:rsidRDefault="00834627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Demonstrates blending syllables and reading words with a focus on the changing sound part in a word</w:t>
            </w:r>
          </w:p>
        </w:tc>
        <w:tc>
          <w:tcPr>
            <w:tcW w:w="2925" w:type="dxa"/>
            <w:gridSpan w:val="2"/>
            <w:shd w:val="clear" w:color="auto" w:fill="auto"/>
            <w:tcPrChange w:id="18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7926FC41" w14:textId="1CEC4428" w:rsidR="00834627" w:rsidRPr="00C53B24" w:rsidRDefault="00834627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Grammar</w:t>
            </w:r>
          </w:p>
        </w:tc>
        <w:tc>
          <w:tcPr>
            <w:tcW w:w="2565" w:type="dxa"/>
            <w:gridSpan w:val="2"/>
            <w:shd w:val="clear" w:color="auto" w:fill="auto"/>
            <w:tcPrChange w:id="18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7A84398" w14:textId="77777777" w:rsidR="00834627" w:rsidRPr="00C53B24" w:rsidRDefault="00834627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A3FC7C5" w14:textId="77777777" w:rsidTr="00B6059C">
        <w:trPr>
          <w:gridAfter w:val="1"/>
          <w:wAfter w:w="360" w:type="dxa"/>
          <w:trHeight w:val="146"/>
          <w:trPrChange w:id="19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9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1DE65978" w14:textId="21AB5A5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5310" w:type="dxa"/>
            <w:shd w:val="clear" w:color="auto" w:fill="auto"/>
            <w:tcPrChange w:id="19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29031AD9" w14:textId="63564E3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individual learners to blend syllables</w:t>
            </w:r>
          </w:p>
        </w:tc>
        <w:tc>
          <w:tcPr>
            <w:tcW w:w="2925" w:type="dxa"/>
            <w:gridSpan w:val="2"/>
            <w:shd w:val="clear" w:color="auto" w:fill="auto"/>
            <w:tcPrChange w:id="19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716D5A8C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Direct Instruction</w:t>
            </w:r>
          </w:p>
        </w:tc>
        <w:tc>
          <w:tcPr>
            <w:tcW w:w="2565" w:type="dxa"/>
            <w:gridSpan w:val="2"/>
            <w:shd w:val="clear" w:color="auto" w:fill="auto"/>
            <w:tcPrChange w:id="19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729D0E5" w14:textId="2DB0C47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8973633" w14:textId="77777777" w:rsidTr="00B6059C">
        <w:trPr>
          <w:gridAfter w:val="1"/>
          <w:wAfter w:w="360" w:type="dxa"/>
          <w:trHeight w:val="146"/>
          <w:trPrChange w:id="19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19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A2A7511" w14:textId="45B4878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5310" w:type="dxa"/>
            <w:shd w:val="clear" w:color="auto" w:fill="auto"/>
            <w:tcPrChange w:id="19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39D9D808" w14:textId="5F7C1B7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individual learners how the word changes when the segment is added.</w:t>
            </w:r>
          </w:p>
        </w:tc>
        <w:tc>
          <w:tcPr>
            <w:tcW w:w="2925" w:type="dxa"/>
            <w:gridSpan w:val="2"/>
            <w:shd w:val="clear" w:color="auto" w:fill="auto"/>
            <w:tcPrChange w:id="19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75416FFD" w14:textId="5A3A629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19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A7228E1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0DCE243" w14:textId="77777777" w:rsidTr="00B6059C">
        <w:trPr>
          <w:gridAfter w:val="1"/>
          <w:wAfter w:w="360" w:type="dxa"/>
          <w:trHeight w:val="146"/>
          <w:trPrChange w:id="20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0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139D918" w14:textId="39C119E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5310" w:type="dxa"/>
            <w:shd w:val="clear" w:color="auto" w:fill="auto"/>
            <w:tcPrChange w:id="20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34A3918" w14:textId="135B7BA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 composing a meaningful sentence using the week’s vocabulary word</w:t>
            </w:r>
          </w:p>
        </w:tc>
        <w:tc>
          <w:tcPr>
            <w:tcW w:w="2925" w:type="dxa"/>
            <w:gridSpan w:val="2"/>
            <w:shd w:val="clear" w:color="auto" w:fill="auto"/>
            <w:tcPrChange w:id="20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17D4395" w14:textId="63A7DD76" w:rsidR="00840260" w:rsidRPr="00C53B24" w:rsidRDefault="00840260" w:rsidP="00840260">
            <w:pPr>
              <w:spacing w:after="0" w:line="240" w:lineRule="auto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Vocabulary &amp; Comprehension</w:t>
            </w:r>
          </w:p>
        </w:tc>
        <w:tc>
          <w:tcPr>
            <w:tcW w:w="2565" w:type="dxa"/>
            <w:gridSpan w:val="2"/>
            <w:shd w:val="clear" w:color="auto" w:fill="auto"/>
            <w:tcPrChange w:id="20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D967A41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126B2A0" w14:textId="77777777" w:rsidTr="00B6059C">
        <w:trPr>
          <w:gridAfter w:val="1"/>
          <w:wAfter w:w="360" w:type="dxa"/>
          <w:trHeight w:val="146"/>
          <w:trPrChange w:id="20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0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1D3E9A20" w14:textId="400C233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5310" w:type="dxa"/>
            <w:shd w:val="clear" w:color="auto" w:fill="auto"/>
            <w:tcPrChange w:id="20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5AB8F3A" w14:textId="52A9E05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individual learners to compose meaningful sentences using the week’s vocabulary words</w:t>
            </w:r>
          </w:p>
        </w:tc>
        <w:tc>
          <w:tcPr>
            <w:tcW w:w="2925" w:type="dxa"/>
            <w:gridSpan w:val="2"/>
            <w:shd w:val="clear" w:color="auto" w:fill="auto"/>
            <w:tcPrChange w:id="20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21A25021" w14:textId="06FEF904" w:rsidR="00840260" w:rsidRPr="00C53B24" w:rsidRDefault="00840260" w:rsidP="00840260">
            <w:pPr>
              <w:spacing w:after="0" w:line="240" w:lineRule="auto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Vocabulary &amp; Comprehension</w:t>
            </w:r>
          </w:p>
        </w:tc>
        <w:tc>
          <w:tcPr>
            <w:tcW w:w="2565" w:type="dxa"/>
            <w:gridSpan w:val="2"/>
            <w:shd w:val="clear" w:color="auto" w:fill="auto"/>
            <w:tcPrChange w:id="20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AE8D45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5B21CA6" w14:textId="77777777" w:rsidTr="00B6059C">
        <w:trPr>
          <w:gridAfter w:val="1"/>
          <w:wAfter w:w="360" w:type="dxa"/>
          <w:trHeight w:val="146"/>
          <w:trPrChange w:id="21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1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B208E91" w14:textId="2CAFBC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283</w:t>
            </w:r>
          </w:p>
        </w:tc>
        <w:tc>
          <w:tcPr>
            <w:tcW w:w="5310" w:type="dxa"/>
            <w:shd w:val="clear" w:color="auto" w:fill="FFFF00"/>
            <w:tcPrChange w:id="212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3B0A3980" w14:textId="32CE22E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 teacher giving individual learners feedback on their spelling practice? </w:t>
            </w:r>
          </w:p>
        </w:tc>
        <w:tc>
          <w:tcPr>
            <w:tcW w:w="5490" w:type="dxa"/>
            <w:gridSpan w:val="4"/>
            <w:shd w:val="clear" w:color="auto" w:fill="FFFF00"/>
            <w:tcPrChange w:id="213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66884385" w14:textId="6090A4C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Yes</w:t>
            </w:r>
          </w:p>
          <w:p w14:paraId="149324DA" w14:textId="5DBB15C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124CC1C3" w14:textId="6BF9895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Not applicable- this step was skipped</w:t>
            </w:r>
          </w:p>
        </w:tc>
      </w:tr>
      <w:tr w:rsidR="00C53B24" w:rsidRPr="00C53B24" w14:paraId="38A4D059" w14:textId="77777777" w:rsidTr="00B6059C">
        <w:trPr>
          <w:gridAfter w:val="1"/>
          <w:wAfter w:w="360" w:type="dxa"/>
          <w:trHeight w:val="146"/>
          <w:trPrChange w:id="214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15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0DC5676" w14:textId="6CDDDFA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5310" w:type="dxa"/>
            <w:shd w:val="clear" w:color="auto" w:fill="FFFF00"/>
            <w:tcPrChange w:id="216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3FEDA6F0" w14:textId="4F6B1C5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How many learners does the teacher give individual feedback to?</w:t>
            </w:r>
          </w:p>
        </w:tc>
        <w:tc>
          <w:tcPr>
            <w:tcW w:w="5490" w:type="dxa"/>
            <w:gridSpan w:val="4"/>
            <w:shd w:val="clear" w:color="auto" w:fill="FFFF00"/>
            <w:tcPrChange w:id="217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5B2B2E2A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None</w:t>
            </w:r>
          </w:p>
          <w:p w14:paraId="2296E510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1-2</w:t>
            </w:r>
          </w:p>
          <w:p w14:paraId="11DE6E8F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3-5</w:t>
            </w:r>
          </w:p>
          <w:p w14:paraId="1D440BF7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6+</w:t>
            </w:r>
          </w:p>
          <w:p w14:paraId="1B2A1643" w14:textId="568BB60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 Not applicable- this step was skipped</w:t>
            </w:r>
          </w:p>
        </w:tc>
      </w:tr>
      <w:tr w:rsidR="00C53B24" w:rsidRPr="00C53B24" w14:paraId="6CA7D2E2" w14:textId="77777777" w:rsidTr="00B6059C">
        <w:trPr>
          <w:gridAfter w:val="1"/>
          <w:wAfter w:w="360" w:type="dxa"/>
          <w:trHeight w:val="638"/>
          <w:trPrChange w:id="218" w:author="Prossy Nannyombi" w:date="2019-05-14T10:58:00Z">
            <w:trPr>
              <w:trHeight w:val="63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1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12D8BCD3" w14:textId="0C8DAC2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5310" w:type="dxa"/>
            <w:shd w:val="clear" w:color="auto" w:fill="auto"/>
            <w:tcPrChange w:id="22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FD0B090" w14:textId="1B57DFBC" w:rsidR="00840260" w:rsidRPr="00C53B24" w:rsidRDefault="00840260" w:rsidP="00F53AAD">
            <w:pPr>
              <w:spacing w:after="0" w:line="240" w:lineRule="auto"/>
              <w:jc w:val="both"/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discuss </w:t>
            </w:r>
            <w:r w:rsidR="00F53A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curriculum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content </w:t>
            </w:r>
            <w:r w:rsidR="00F53A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related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 the week’s theme</w:t>
            </w:r>
          </w:p>
        </w:tc>
        <w:tc>
          <w:tcPr>
            <w:tcW w:w="2925" w:type="dxa"/>
            <w:gridSpan w:val="2"/>
            <w:shd w:val="clear" w:color="auto" w:fill="auto"/>
            <w:tcPrChange w:id="22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65D9E86F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Curriculum content</w:t>
            </w:r>
          </w:p>
        </w:tc>
        <w:tc>
          <w:tcPr>
            <w:tcW w:w="2565" w:type="dxa"/>
            <w:gridSpan w:val="2"/>
            <w:shd w:val="clear" w:color="auto" w:fill="auto"/>
            <w:tcPrChange w:id="22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41249D9" w14:textId="62D3791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FD2015D" w14:textId="77777777" w:rsidTr="00B6059C">
        <w:trPr>
          <w:gridAfter w:val="1"/>
          <w:wAfter w:w="360" w:type="dxa"/>
          <w:trHeight w:val="146"/>
          <w:trPrChange w:id="223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224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5504AF9D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405BDC12" w14:textId="77777777" w:rsidTr="00B6059C">
        <w:trPr>
          <w:gridAfter w:val="1"/>
          <w:wAfter w:w="360" w:type="dxa"/>
          <w:trHeight w:val="146"/>
          <w:trPrChange w:id="225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226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268B12C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1</w:t>
            </w:r>
          </w:p>
        </w:tc>
      </w:tr>
      <w:tr w:rsidR="00C53B24" w:rsidRPr="00C53B24" w14:paraId="38F2F6FE" w14:textId="77777777" w:rsidTr="00B6059C">
        <w:trPr>
          <w:gridAfter w:val="1"/>
          <w:wAfter w:w="360" w:type="dxa"/>
          <w:trHeight w:val="146"/>
          <w:trPrChange w:id="227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228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1F16637A" w14:textId="753F052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Day 4</w:t>
            </w:r>
          </w:p>
        </w:tc>
      </w:tr>
      <w:tr w:rsidR="00C53B24" w:rsidRPr="00C53B24" w14:paraId="2770E4F1" w14:textId="77777777" w:rsidTr="00B6059C">
        <w:trPr>
          <w:gridAfter w:val="1"/>
          <w:wAfter w:w="360" w:type="dxa"/>
          <w:trHeight w:val="146"/>
          <w:trPrChange w:id="229" w:author="Prossy Nannyombi" w:date="2019-05-14T10:58:00Z">
            <w:trPr>
              <w:trHeight w:val="146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230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5BFA468A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23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1DD444E" w14:textId="63AF06D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23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CA7897B" w14:textId="77777777" w:rsidR="00840260" w:rsidRPr="00C53B24" w:rsidRDefault="00840260" w:rsidP="00840260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2B70F4ED" w14:textId="302F385C" w:rsidR="00840260" w:rsidRPr="00C53B24" w:rsidRDefault="00840260" w:rsidP="0084026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721C567F" w14:textId="77777777" w:rsidTr="00B6059C">
        <w:trPr>
          <w:gridAfter w:val="1"/>
          <w:wAfter w:w="360" w:type="dxa"/>
          <w:trHeight w:val="368"/>
          <w:trPrChange w:id="233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3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7317917" w14:textId="5DC6AC67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5310" w:type="dxa"/>
            <w:shd w:val="clear" w:color="auto" w:fill="auto"/>
            <w:tcPrChange w:id="23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3FFF54C0" w14:textId="462B6729" w:rsidR="00AF019A" w:rsidRPr="00C53B24" w:rsidRDefault="00AF019A" w:rsidP="00F53AAD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</w:t>
            </w:r>
            <w:proofErr w:type="gramEnd"/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53A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identifying and sounding out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letter sounds in the vocabulary words?</w:t>
            </w:r>
          </w:p>
        </w:tc>
        <w:tc>
          <w:tcPr>
            <w:tcW w:w="2925" w:type="dxa"/>
            <w:gridSpan w:val="2"/>
            <w:shd w:val="clear" w:color="auto" w:fill="auto"/>
            <w:tcPrChange w:id="23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41632B15" w14:textId="0A21694A" w:rsidR="00AF019A" w:rsidRPr="00C53B24" w:rsidRDefault="007F48E7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</w:t>
            </w:r>
          </w:p>
        </w:tc>
        <w:tc>
          <w:tcPr>
            <w:tcW w:w="2565" w:type="dxa"/>
            <w:gridSpan w:val="2"/>
            <w:shd w:val="clear" w:color="auto" w:fill="auto"/>
            <w:tcPrChange w:id="23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4789C99" w14:textId="77777777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3C64A3B" w14:textId="77777777" w:rsidTr="00B6059C">
        <w:trPr>
          <w:gridAfter w:val="1"/>
          <w:wAfter w:w="360" w:type="dxa"/>
          <w:trHeight w:val="368"/>
          <w:trPrChange w:id="238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3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5E6962E" w14:textId="4E5664AA" w:rsidR="00AF019A" w:rsidRPr="00C53B24" w:rsidRDefault="002D6B22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286_1</w:t>
            </w:r>
          </w:p>
        </w:tc>
        <w:tc>
          <w:tcPr>
            <w:tcW w:w="5310" w:type="dxa"/>
            <w:shd w:val="clear" w:color="auto" w:fill="auto"/>
            <w:tcPrChange w:id="24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3A1C33A2" w14:textId="529C871C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Demonstrates blending syllables to form words</w:t>
            </w:r>
          </w:p>
        </w:tc>
        <w:tc>
          <w:tcPr>
            <w:tcW w:w="2925" w:type="dxa"/>
            <w:gridSpan w:val="2"/>
            <w:shd w:val="clear" w:color="auto" w:fill="auto"/>
            <w:tcPrChange w:id="24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66F5AE48" w14:textId="59F81849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Segmenting</w:t>
            </w:r>
          </w:p>
        </w:tc>
        <w:tc>
          <w:tcPr>
            <w:tcW w:w="2565" w:type="dxa"/>
            <w:gridSpan w:val="2"/>
            <w:shd w:val="clear" w:color="auto" w:fill="auto"/>
            <w:tcPrChange w:id="24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A2BF797" w14:textId="77777777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347D4EB9" w14:textId="77777777" w:rsidTr="00B6059C">
        <w:trPr>
          <w:gridAfter w:val="1"/>
          <w:wAfter w:w="360" w:type="dxa"/>
          <w:trHeight w:val="368"/>
          <w:trPrChange w:id="243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4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5E2F76E" w14:textId="4D7EFB23" w:rsidR="00AF019A" w:rsidRPr="00C53B24" w:rsidRDefault="002D6B22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286_2</w:t>
            </w:r>
          </w:p>
        </w:tc>
        <w:tc>
          <w:tcPr>
            <w:tcW w:w="5310" w:type="dxa"/>
            <w:shd w:val="clear" w:color="auto" w:fill="auto"/>
            <w:tcPrChange w:id="24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F3B2F99" w14:textId="1DC87D91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Reads the formed word from syllables</w:t>
            </w:r>
          </w:p>
        </w:tc>
        <w:tc>
          <w:tcPr>
            <w:tcW w:w="2925" w:type="dxa"/>
            <w:gridSpan w:val="2"/>
            <w:shd w:val="clear" w:color="auto" w:fill="auto"/>
            <w:tcPrChange w:id="24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C9DC524" w14:textId="2F85DD5F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Grammar</w:t>
            </w:r>
          </w:p>
        </w:tc>
        <w:tc>
          <w:tcPr>
            <w:tcW w:w="2565" w:type="dxa"/>
            <w:gridSpan w:val="2"/>
            <w:shd w:val="clear" w:color="auto" w:fill="auto"/>
            <w:tcPrChange w:id="24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BA0D7A3" w14:textId="77777777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60CCC8F" w14:textId="77777777" w:rsidTr="00B6059C">
        <w:trPr>
          <w:gridAfter w:val="1"/>
          <w:wAfter w:w="360" w:type="dxa"/>
          <w:trHeight w:val="368"/>
          <w:trPrChange w:id="248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4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768954D" w14:textId="29260358" w:rsidR="00AF019A" w:rsidRPr="00C53B24" w:rsidRDefault="002D6B22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286_3</w:t>
            </w:r>
          </w:p>
        </w:tc>
        <w:tc>
          <w:tcPr>
            <w:tcW w:w="5310" w:type="dxa"/>
            <w:shd w:val="clear" w:color="auto" w:fill="auto"/>
            <w:tcPrChange w:id="25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234A556" w14:textId="3D8A5A1B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learners to compose meaningful sentences using the formed words</w:t>
            </w:r>
          </w:p>
        </w:tc>
        <w:tc>
          <w:tcPr>
            <w:tcW w:w="2925" w:type="dxa"/>
            <w:gridSpan w:val="2"/>
            <w:shd w:val="clear" w:color="auto" w:fill="auto"/>
            <w:tcPrChange w:id="25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8B7792F" w14:textId="7FAF9A6B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25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1B0C89B" w14:textId="77777777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53ED818F" w14:textId="77777777" w:rsidTr="00B6059C">
        <w:trPr>
          <w:gridAfter w:val="1"/>
          <w:wAfter w:w="360" w:type="dxa"/>
          <w:trHeight w:val="368"/>
          <w:trPrChange w:id="253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5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50FC2CB6" w14:textId="57581917" w:rsidR="00AF019A" w:rsidRPr="00C53B24" w:rsidRDefault="002D6B22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286_4</w:t>
            </w:r>
          </w:p>
        </w:tc>
        <w:tc>
          <w:tcPr>
            <w:tcW w:w="5310" w:type="dxa"/>
            <w:shd w:val="clear" w:color="auto" w:fill="auto"/>
            <w:tcPrChange w:id="25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754C3474" w14:textId="2D97CA21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Demonstrate blending syllables and reading words with a focus on the changing grammar aspect in the sentence</w:t>
            </w:r>
          </w:p>
        </w:tc>
        <w:tc>
          <w:tcPr>
            <w:tcW w:w="2925" w:type="dxa"/>
            <w:gridSpan w:val="2"/>
            <w:shd w:val="clear" w:color="auto" w:fill="auto"/>
            <w:tcPrChange w:id="25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7854D64" w14:textId="3332109B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Grammar</w:t>
            </w:r>
          </w:p>
        </w:tc>
        <w:tc>
          <w:tcPr>
            <w:tcW w:w="2565" w:type="dxa"/>
            <w:gridSpan w:val="2"/>
            <w:shd w:val="clear" w:color="auto" w:fill="auto"/>
            <w:tcPrChange w:id="25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FF6A390" w14:textId="77777777" w:rsidR="00AF019A" w:rsidRPr="00C53B24" w:rsidRDefault="00AF019A" w:rsidP="00AF019A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674CEF94" w14:textId="77777777" w:rsidTr="00B6059C">
        <w:trPr>
          <w:gridAfter w:val="1"/>
          <w:wAfter w:w="360" w:type="dxa"/>
          <w:trHeight w:val="368"/>
          <w:trPrChange w:id="258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FFFF00"/>
            <w:tcPrChange w:id="259" w:author="Prossy Nannyombi" w:date="2019-05-14T10:58:00Z">
              <w:tcPr>
                <w:tcW w:w="875" w:type="dxa"/>
                <w:gridSpan w:val="2"/>
                <w:shd w:val="clear" w:color="auto" w:fill="FFFF00"/>
              </w:tcPr>
            </w:tcPrChange>
          </w:tcPr>
          <w:p w14:paraId="5B1D126A" w14:textId="48DBCA4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5310" w:type="dxa"/>
            <w:shd w:val="clear" w:color="auto" w:fill="FFFF00"/>
            <w:tcPrChange w:id="260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05586286" w14:textId="38BE432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Is the teacher describing how the grammar aspect influences the meaning of a sentence?</w:t>
            </w:r>
          </w:p>
        </w:tc>
        <w:tc>
          <w:tcPr>
            <w:tcW w:w="5490" w:type="dxa"/>
            <w:gridSpan w:val="4"/>
            <w:shd w:val="clear" w:color="auto" w:fill="FFFF00"/>
            <w:tcPrChange w:id="261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359C3BB8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Yes</w:t>
            </w:r>
          </w:p>
          <w:p w14:paraId="45ABCB20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64E604A4" w14:textId="6A9C56D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Not applicable- this step was skipped</w:t>
            </w:r>
          </w:p>
        </w:tc>
      </w:tr>
      <w:tr w:rsidR="00C53B24" w:rsidRPr="00C53B24" w14:paraId="3877A58A" w14:textId="77777777" w:rsidTr="00B6059C">
        <w:trPr>
          <w:gridAfter w:val="1"/>
          <w:wAfter w:w="360" w:type="dxa"/>
          <w:trHeight w:val="368"/>
          <w:trPrChange w:id="262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63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964B8E5" w14:textId="32EB92C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5310" w:type="dxa"/>
            <w:shd w:val="clear" w:color="auto" w:fill="auto"/>
            <w:tcPrChange w:id="264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381612D7" w14:textId="11FE761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individual learners to organize words and create new sentences following the week’s grammar aspect</w:t>
            </w:r>
          </w:p>
        </w:tc>
        <w:tc>
          <w:tcPr>
            <w:tcW w:w="2925" w:type="dxa"/>
            <w:gridSpan w:val="2"/>
            <w:shd w:val="clear" w:color="auto" w:fill="auto"/>
            <w:tcPrChange w:id="265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41DDA04A" w14:textId="58A62B4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266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E5B1D1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DD2E70C" w14:textId="77777777" w:rsidTr="00B6059C">
        <w:trPr>
          <w:gridAfter w:val="1"/>
          <w:wAfter w:w="360" w:type="dxa"/>
          <w:trHeight w:val="368"/>
          <w:trPrChange w:id="267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68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5FA41FC" w14:textId="1269E03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5310" w:type="dxa"/>
            <w:shd w:val="clear" w:color="auto" w:fill="auto"/>
            <w:tcPrChange w:id="269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CC24DDF" w14:textId="05994B0F" w:rsidR="00840260" w:rsidRPr="00C53B24" w:rsidRDefault="00840260" w:rsidP="00F53AAD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discuss </w:t>
            </w:r>
            <w:r w:rsidR="00F53A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curriculum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content related to the week’s theme</w:t>
            </w:r>
          </w:p>
        </w:tc>
        <w:tc>
          <w:tcPr>
            <w:tcW w:w="2925" w:type="dxa"/>
            <w:gridSpan w:val="2"/>
            <w:shd w:val="clear" w:color="auto" w:fill="auto"/>
            <w:tcPrChange w:id="270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ECDCD91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Curriculum content</w:t>
            </w:r>
          </w:p>
        </w:tc>
        <w:tc>
          <w:tcPr>
            <w:tcW w:w="2565" w:type="dxa"/>
            <w:gridSpan w:val="2"/>
            <w:shd w:val="clear" w:color="auto" w:fill="auto"/>
            <w:tcPrChange w:id="271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5321816" w14:textId="14DEB4E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6F45CBA5" w14:textId="77777777" w:rsidTr="00B6059C">
        <w:trPr>
          <w:gridAfter w:val="1"/>
          <w:wAfter w:w="360" w:type="dxa"/>
          <w:trHeight w:val="368"/>
          <w:trPrChange w:id="272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FFFF00"/>
            <w:tcPrChange w:id="273" w:author="Prossy Nannyombi" w:date="2019-05-14T10:58:00Z">
              <w:tcPr>
                <w:tcW w:w="875" w:type="dxa"/>
                <w:gridSpan w:val="2"/>
                <w:shd w:val="clear" w:color="auto" w:fill="FFFF00"/>
              </w:tcPr>
            </w:tcPrChange>
          </w:tcPr>
          <w:p w14:paraId="2A3581CC" w14:textId="02CB594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5310" w:type="dxa"/>
            <w:shd w:val="clear" w:color="auto" w:fill="FFFF00"/>
            <w:tcPrChange w:id="274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61C13B62" w14:textId="78A1506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 teacher giving individual learners feedback on their sentence composition practice? </w:t>
            </w:r>
          </w:p>
        </w:tc>
        <w:tc>
          <w:tcPr>
            <w:tcW w:w="5490" w:type="dxa"/>
            <w:gridSpan w:val="4"/>
            <w:shd w:val="clear" w:color="auto" w:fill="FFFF00"/>
            <w:tcPrChange w:id="275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285DDBC9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Yes</w:t>
            </w:r>
          </w:p>
          <w:p w14:paraId="33C56FF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7DF65C74" w14:textId="3864E95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3. </w:t>
            </w: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  <w:t>Not applicable- this step was skipped</w:t>
            </w:r>
          </w:p>
        </w:tc>
      </w:tr>
      <w:tr w:rsidR="00C53B24" w:rsidRPr="00C53B24" w14:paraId="06042754" w14:textId="77777777" w:rsidTr="00B6059C">
        <w:trPr>
          <w:gridAfter w:val="1"/>
          <w:wAfter w:w="360" w:type="dxa"/>
          <w:trHeight w:val="368"/>
          <w:trPrChange w:id="276" w:author="Prossy Nannyombi" w:date="2019-05-14T10:58:00Z">
            <w:trPr>
              <w:trHeight w:val="368"/>
            </w:trPr>
          </w:trPrChange>
        </w:trPr>
        <w:tc>
          <w:tcPr>
            <w:tcW w:w="785" w:type="dxa"/>
            <w:gridSpan w:val="2"/>
            <w:shd w:val="clear" w:color="auto" w:fill="FFFF00"/>
            <w:tcPrChange w:id="277" w:author="Prossy Nannyombi" w:date="2019-05-14T10:58:00Z">
              <w:tcPr>
                <w:tcW w:w="875" w:type="dxa"/>
                <w:gridSpan w:val="2"/>
                <w:shd w:val="clear" w:color="auto" w:fill="FFFF00"/>
              </w:tcPr>
            </w:tcPrChange>
          </w:tcPr>
          <w:p w14:paraId="17E05B6B" w14:textId="4E2BB9B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5310" w:type="dxa"/>
            <w:shd w:val="clear" w:color="auto" w:fill="FFFF00"/>
            <w:tcPrChange w:id="278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151FC38F" w14:textId="528AA69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How many learners does the teacher give individual feedback to?</w:t>
            </w:r>
          </w:p>
        </w:tc>
        <w:tc>
          <w:tcPr>
            <w:tcW w:w="5490" w:type="dxa"/>
            <w:gridSpan w:val="4"/>
            <w:shd w:val="clear" w:color="auto" w:fill="FFFF00"/>
            <w:tcPrChange w:id="279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0EB7E6D7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None</w:t>
            </w:r>
          </w:p>
          <w:p w14:paraId="401F73E3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1-2</w:t>
            </w:r>
          </w:p>
          <w:p w14:paraId="11ADA4A2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3-5</w:t>
            </w:r>
          </w:p>
          <w:p w14:paraId="4D91942C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6+</w:t>
            </w:r>
          </w:p>
          <w:p w14:paraId="0CB7E621" w14:textId="64EE341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 Not applicable- this step was skipped</w:t>
            </w:r>
          </w:p>
        </w:tc>
      </w:tr>
      <w:tr w:rsidR="00C53B24" w:rsidRPr="00C53B24" w14:paraId="62FAEA5C" w14:textId="77777777" w:rsidTr="00B6059C">
        <w:trPr>
          <w:gridAfter w:val="1"/>
          <w:wAfter w:w="360" w:type="dxa"/>
          <w:trHeight w:val="146"/>
          <w:trPrChange w:id="280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281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5707D81E" w14:textId="639A713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5BE0AC98" w14:textId="77777777" w:rsidTr="00B6059C">
        <w:trPr>
          <w:gridAfter w:val="1"/>
          <w:wAfter w:w="360" w:type="dxa"/>
          <w:trHeight w:val="146"/>
          <w:trPrChange w:id="282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283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094FF7C3" w14:textId="3ACC9CD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2</w:t>
            </w:r>
          </w:p>
        </w:tc>
      </w:tr>
      <w:tr w:rsidR="00C53B24" w:rsidRPr="00C53B24" w14:paraId="1F3F380D" w14:textId="77777777" w:rsidTr="00B6059C">
        <w:trPr>
          <w:gridAfter w:val="1"/>
          <w:wAfter w:w="360" w:type="dxa"/>
          <w:trHeight w:val="146"/>
          <w:trPrChange w:id="284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285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16ADA929" w14:textId="07C0B09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lastRenderedPageBreak/>
              <w:t>Day 1</w:t>
            </w:r>
          </w:p>
        </w:tc>
      </w:tr>
      <w:tr w:rsidR="00C53B24" w:rsidRPr="00C53B24" w14:paraId="4FF74404" w14:textId="77777777" w:rsidTr="00B6059C">
        <w:trPr>
          <w:gridAfter w:val="1"/>
          <w:wAfter w:w="360" w:type="dxa"/>
          <w:trHeight w:val="146"/>
          <w:trPrChange w:id="286" w:author="Prossy Nannyombi" w:date="2019-05-14T10:58:00Z">
            <w:trPr>
              <w:trHeight w:val="146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287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46F321B9" w14:textId="0F78B2D0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28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21E247F5" w14:textId="1A02469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28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45AF4E8" w14:textId="77777777" w:rsidR="00840260" w:rsidRPr="00C53B24" w:rsidRDefault="00840260" w:rsidP="00840260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7861834E" w14:textId="3152A464" w:rsidR="00840260" w:rsidRPr="00C53B24" w:rsidRDefault="00840260" w:rsidP="008402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059EE12E" w14:textId="77777777" w:rsidTr="00B6059C">
        <w:trPr>
          <w:gridAfter w:val="1"/>
          <w:wAfter w:w="360" w:type="dxa"/>
          <w:trHeight w:val="350"/>
          <w:trPrChange w:id="290" w:author="Prossy Nannyombi" w:date="2019-05-14T10:58:00Z">
            <w:trPr>
              <w:trHeight w:val="350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9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55818193" w14:textId="6931BE8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293</w:t>
            </w:r>
            <w:r w:rsidR="002D6B2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_1</w:t>
            </w:r>
          </w:p>
        </w:tc>
        <w:tc>
          <w:tcPr>
            <w:tcW w:w="5310" w:type="dxa"/>
            <w:shd w:val="clear" w:color="auto" w:fill="auto"/>
            <w:tcPrChange w:id="29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454D88A" w14:textId="64E1391E" w:rsidR="00840260" w:rsidRPr="00C53B24" w:rsidRDefault="00F53AAD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Identify and</w:t>
            </w:r>
            <w:r w:rsidR="00B7281B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explain the elements in the writing </w:t>
            </w:r>
            <w:r w:rsidR="0043019B"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organizer?</w:t>
            </w:r>
          </w:p>
        </w:tc>
        <w:tc>
          <w:tcPr>
            <w:tcW w:w="2925" w:type="dxa"/>
            <w:gridSpan w:val="2"/>
            <w:shd w:val="clear" w:color="auto" w:fill="auto"/>
            <w:tcPrChange w:id="29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0448A56" w14:textId="6373570C" w:rsidR="00840260" w:rsidRPr="00C53B24" w:rsidRDefault="00B7281B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Planning writing</w:t>
            </w:r>
          </w:p>
        </w:tc>
        <w:tc>
          <w:tcPr>
            <w:tcW w:w="2565" w:type="dxa"/>
            <w:gridSpan w:val="2"/>
            <w:shd w:val="clear" w:color="auto" w:fill="auto"/>
            <w:tcPrChange w:id="29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60414CE" w14:textId="7850D69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4C13862" w14:textId="77777777" w:rsidTr="00B6059C">
        <w:trPr>
          <w:gridAfter w:val="1"/>
          <w:wAfter w:w="360" w:type="dxa"/>
          <w:trHeight w:val="350"/>
          <w:trPrChange w:id="295" w:author="Prossy Nannyombi" w:date="2019-05-14T10:58:00Z">
            <w:trPr>
              <w:trHeight w:val="350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29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64D7D4D" w14:textId="1694E56A" w:rsidR="00B7281B" w:rsidRPr="00C53B24" w:rsidRDefault="002D6B22" w:rsidP="00B7281B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5310" w:type="dxa"/>
            <w:shd w:val="clear" w:color="auto" w:fill="auto"/>
            <w:tcPrChange w:id="29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5CCBFC7" w14:textId="0E225C12" w:rsidR="00B7281B" w:rsidRPr="00C53B24" w:rsidRDefault="00B7281B" w:rsidP="00B7281B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 brainstorming ideas for writing</w:t>
            </w:r>
          </w:p>
        </w:tc>
        <w:tc>
          <w:tcPr>
            <w:tcW w:w="2925" w:type="dxa"/>
            <w:gridSpan w:val="2"/>
            <w:shd w:val="clear" w:color="auto" w:fill="auto"/>
            <w:tcPrChange w:id="29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AE5EFBD" w14:textId="5732CE44" w:rsidR="00B7281B" w:rsidRPr="00C53B24" w:rsidRDefault="00B7281B" w:rsidP="00B7281B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 Planning</w:t>
            </w:r>
          </w:p>
        </w:tc>
        <w:tc>
          <w:tcPr>
            <w:tcW w:w="2565" w:type="dxa"/>
            <w:gridSpan w:val="2"/>
            <w:shd w:val="clear" w:color="auto" w:fill="auto"/>
            <w:tcPrChange w:id="29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22AF337" w14:textId="77777777" w:rsidR="00B7281B" w:rsidRPr="00C53B24" w:rsidRDefault="00B7281B" w:rsidP="00B7281B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690E042A" w14:textId="77777777" w:rsidTr="00B6059C">
        <w:trPr>
          <w:gridAfter w:val="1"/>
          <w:wAfter w:w="360" w:type="dxa"/>
          <w:trHeight w:val="146"/>
          <w:trPrChange w:id="30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0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22A077A" w14:textId="6C1156B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5310" w:type="dxa"/>
            <w:shd w:val="clear" w:color="auto" w:fill="auto"/>
            <w:tcPrChange w:id="30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16DA6CB" w14:textId="7F122CD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Ask learners to make up story ideas - in small groups 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[</w:t>
            </w: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full class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925" w:type="dxa"/>
            <w:gridSpan w:val="2"/>
            <w:shd w:val="clear" w:color="auto" w:fill="auto"/>
            <w:tcPrChange w:id="30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6A47A8F" w14:textId="20D2751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 Planning</w:t>
            </w:r>
          </w:p>
        </w:tc>
        <w:tc>
          <w:tcPr>
            <w:tcW w:w="2565" w:type="dxa"/>
            <w:gridSpan w:val="2"/>
            <w:shd w:val="clear" w:color="auto" w:fill="auto"/>
            <w:tcPrChange w:id="30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5EFE9E5B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65581687" w14:textId="77777777" w:rsidTr="00B6059C">
        <w:trPr>
          <w:gridAfter w:val="1"/>
          <w:wAfter w:w="360" w:type="dxa"/>
          <w:trHeight w:val="146"/>
          <w:trPrChange w:id="30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0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68D598D" w14:textId="7039460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5310" w:type="dxa"/>
            <w:shd w:val="clear" w:color="auto" w:fill="FFFF00"/>
            <w:tcPrChange w:id="307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67B14F4F" w14:textId="7598A8A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 learners work in groups, select one small group to observe.  Are they:</w:t>
            </w:r>
          </w:p>
        </w:tc>
        <w:tc>
          <w:tcPr>
            <w:tcW w:w="5490" w:type="dxa"/>
            <w:gridSpan w:val="4"/>
            <w:shd w:val="clear" w:color="auto" w:fill="FFFF00"/>
            <w:tcPrChange w:id="308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7C8A9FF9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Discussing ideas, most group members talking</w:t>
            </w:r>
          </w:p>
          <w:p w14:paraId="354D8EBB" w14:textId="742C5E6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Discussing ideas, 1-2 learners talking</w:t>
            </w:r>
          </w:p>
          <w:p w14:paraId="55782EDE" w14:textId="4F5B0EC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Discussing things unrelated to the lesson or the teacher’s ideas</w:t>
            </w:r>
          </w:p>
          <w:p w14:paraId="7A47CC59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Sitting quietly</w:t>
            </w:r>
          </w:p>
          <w:p w14:paraId="183C88C8" w14:textId="4B7E88F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 Not applicable- this step was skipped</w:t>
            </w:r>
          </w:p>
        </w:tc>
      </w:tr>
      <w:tr w:rsidR="00C53B24" w:rsidRPr="00C53B24" w14:paraId="2CB05C7D" w14:textId="77777777" w:rsidTr="00B6059C">
        <w:trPr>
          <w:gridAfter w:val="1"/>
          <w:wAfter w:w="360" w:type="dxa"/>
          <w:trHeight w:val="146"/>
          <w:trPrChange w:id="309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10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6FC3A02" w14:textId="603FA12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5310" w:type="dxa"/>
            <w:shd w:val="clear" w:color="auto" w:fill="auto"/>
            <w:tcPrChange w:id="311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454A5E54" w14:textId="5B9C940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individuals in groups to share ideas with the full class</w:t>
            </w:r>
          </w:p>
        </w:tc>
        <w:tc>
          <w:tcPr>
            <w:tcW w:w="2925" w:type="dxa"/>
            <w:gridSpan w:val="2"/>
            <w:shd w:val="clear" w:color="auto" w:fill="auto"/>
            <w:tcPrChange w:id="312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4C8A3E0" w14:textId="2F11EC5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Planning Writing</w:t>
            </w:r>
          </w:p>
        </w:tc>
        <w:tc>
          <w:tcPr>
            <w:tcW w:w="2565" w:type="dxa"/>
            <w:gridSpan w:val="2"/>
            <w:shd w:val="clear" w:color="auto" w:fill="auto"/>
            <w:tcPrChange w:id="313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5111A33E" w14:textId="3EA9D7C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557AE8D7" w14:textId="77777777" w:rsidTr="00B6059C">
        <w:trPr>
          <w:gridAfter w:val="1"/>
          <w:wAfter w:w="360" w:type="dxa"/>
          <w:trHeight w:val="146"/>
          <w:trPrChange w:id="314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15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C5F1363" w14:textId="04163AB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5310" w:type="dxa"/>
            <w:shd w:val="clear" w:color="auto" w:fill="auto"/>
            <w:tcPrChange w:id="316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677BAC4" w14:textId="559DBB4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 thinking aloud, selecting one story idea and using it to fill the Writing Organizer</w:t>
            </w:r>
          </w:p>
        </w:tc>
        <w:tc>
          <w:tcPr>
            <w:tcW w:w="2925" w:type="dxa"/>
            <w:gridSpan w:val="2"/>
            <w:shd w:val="clear" w:color="auto" w:fill="auto"/>
            <w:tcPrChange w:id="317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A44F082" w14:textId="01767CC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Modelling Planning </w:t>
            </w:r>
          </w:p>
        </w:tc>
        <w:tc>
          <w:tcPr>
            <w:tcW w:w="2565" w:type="dxa"/>
            <w:gridSpan w:val="2"/>
            <w:shd w:val="clear" w:color="auto" w:fill="auto"/>
            <w:tcPrChange w:id="318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1CB7601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12B7E34" w14:textId="77777777" w:rsidTr="00B6059C">
        <w:trPr>
          <w:gridAfter w:val="1"/>
          <w:wAfter w:w="360" w:type="dxa"/>
          <w:trHeight w:val="146"/>
          <w:trPrChange w:id="319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20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504E6222" w14:textId="63D69D3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5310" w:type="dxa"/>
            <w:shd w:val="clear" w:color="auto" w:fill="auto"/>
            <w:tcPrChange w:id="321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A17A2F7" w14:textId="3A6A4F1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learners to select one story idea and use it to fill in their own Writing Organizer</w:t>
            </w:r>
          </w:p>
        </w:tc>
        <w:tc>
          <w:tcPr>
            <w:tcW w:w="2925" w:type="dxa"/>
            <w:gridSpan w:val="2"/>
            <w:shd w:val="clear" w:color="auto" w:fill="auto"/>
            <w:tcPrChange w:id="322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27D3DE29" w14:textId="06778A3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323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5FE8B1D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53162C3" w14:textId="77777777" w:rsidTr="00B6059C">
        <w:trPr>
          <w:gridAfter w:val="1"/>
          <w:wAfter w:w="360" w:type="dxa"/>
          <w:trHeight w:val="146"/>
          <w:trPrChange w:id="324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25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5D1CC86" w14:textId="3B5A766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5310" w:type="dxa"/>
            <w:shd w:val="clear" w:color="auto" w:fill="FFFF00"/>
            <w:tcPrChange w:id="326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3CA01456" w14:textId="0ACF02B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 learners fill their writing organizer, select one learner to observe.  Are they:</w:t>
            </w:r>
          </w:p>
        </w:tc>
        <w:tc>
          <w:tcPr>
            <w:tcW w:w="5490" w:type="dxa"/>
            <w:gridSpan w:val="4"/>
            <w:shd w:val="clear" w:color="auto" w:fill="FFFF00"/>
            <w:tcPrChange w:id="327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6BF0ED6E" w14:textId="15B7802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Copying what the teacher has written on the chalk board.</w:t>
            </w:r>
          </w:p>
          <w:p w14:paraId="14D175B2" w14:textId="2A80831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Using their own story idea and filling in their Writing Organizer</w:t>
            </w:r>
          </w:p>
          <w:p w14:paraId="429CF452" w14:textId="01A713B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Copying form another learner</w:t>
            </w:r>
          </w:p>
          <w:p w14:paraId="1A55D2A5" w14:textId="57F6528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Writing something that is totally not related to their story idea</w:t>
            </w:r>
          </w:p>
          <w:p w14:paraId="697ECA26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 Not writing at all</w:t>
            </w:r>
          </w:p>
          <w:p w14:paraId="77842FF9" w14:textId="401DF53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6. Not applicable- this step was skipped</w:t>
            </w:r>
          </w:p>
        </w:tc>
      </w:tr>
      <w:tr w:rsidR="00C53B24" w:rsidRPr="00C53B24" w14:paraId="2E9B927B" w14:textId="77777777" w:rsidTr="00B6059C">
        <w:trPr>
          <w:gridAfter w:val="1"/>
          <w:wAfter w:w="360" w:type="dxa"/>
          <w:trHeight w:val="146"/>
          <w:trPrChange w:id="328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329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5E98FFD6" w14:textId="76CAFD9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51D4733A" w14:textId="77777777" w:rsidTr="00B6059C">
        <w:trPr>
          <w:gridAfter w:val="1"/>
          <w:wAfter w:w="360" w:type="dxa"/>
          <w:trHeight w:val="146"/>
          <w:trPrChange w:id="330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331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54FEE643" w14:textId="646F1DB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2</w:t>
            </w:r>
          </w:p>
        </w:tc>
      </w:tr>
      <w:tr w:rsidR="00C53B24" w:rsidRPr="00C53B24" w14:paraId="5A9DC956" w14:textId="77777777" w:rsidTr="00B6059C">
        <w:trPr>
          <w:gridAfter w:val="1"/>
          <w:wAfter w:w="360" w:type="dxa"/>
          <w:trHeight w:val="146"/>
          <w:trPrChange w:id="332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333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0C19F377" w14:textId="165A6F0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Day 2</w:t>
            </w:r>
          </w:p>
        </w:tc>
      </w:tr>
      <w:tr w:rsidR="00C53B24" w:rsidRPr="00C53B24" w14:paraId="02A86486" w14:textId="77777777" w:rsidTr="00B6059C">
        <w:trPr>
          <w:gridAfter w:val="1"/>
          <w:wAfter w:w="360" w:type="dxa"/>
          <w:trHeight w:val="323"/>
          <w:trPrChange w:id="334" w:author="Prossy Nannyombi" w:date="2019-05-14T10:58:00Z">
            <w:trPr>
              <w:trHeight w:val="323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335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331FF828" w14:textId="7C536F6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33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4ED9DA6" w14:textId="684C933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33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5CB7E8F6" w14:textId="77777777" w:rsidR="00840260" w:rsidRPr="00C53B24" w:rsidRDefault="00840260" w:rsidP="00840260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6C7FECB2" w14:textId="1B1A8EFD" w:rsidR="00840260" w:rsidRPr="00C53B24" w:rsidRDefault="00840260" w:rsidP="0084026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315B87D3" w14:textId="77777777" w:rsidTr="00B6059C">
        <w:trPr>
          <w:gridAfter w:val="1"/>
          <w:wAfter w:w="360" w:type="dxa"/>
          <w:trHeight w:val="146"/>
          <w:trPrChange w:id="33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3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F697D19" w14:textId="401F656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300</w:t>
            </w:r>
            <w:r w:rsidR="006662C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_1</w:t>
            </w:r>
          </w:p>
        </w:tc>
        <w:tc>
          <w:tcPr>
            <w:tcW w:w="5310" w:type="dxa"/>
            <w:shd w:val="clear" w:color="auto" w:fill="auto"/>
            <w:tcPrChange w:id="34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7CF10451" w14:textId="1ECA845A" w:rsidR="00840260" w:rsidRPr="00C53B24" w:rsidRDefault="0043019B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Reviews the elements/content in the writing organizer</w:t>
            </w:r>
          </w:p>
        </w:tc>
        <w:tc>
          <w:tcPr>
            <w:tcW w:w="2925" w:type="dxa"/>
            <w:gridSpan w:val="2"/>
            <w:shd w:val="clear" w:color="auto" w:fill="auto"/>
            <w:tcPrChange w:id="34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C089766" w14:textId="56DAB124" w:rsidR="00840260" w:rsidRPr="00C53B24" w:rsidRDefault="0043019B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34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53F8845" w14:textId="1BCA541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A683FE1" w14:textId="77777777" w:rsidTr="00B6059C">
        <w:trPr>
          <w:gridAfter w:val="1"/>
          <w:wAfter w:w="360" w:type="dxa"/>
          <w:trHeight w:val="146"/>
          <w:trPrChange w:id="34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4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F0CFD6C" w14:textId="14B6B3E0" w:rsidR="0043019B" w:rsidRPr="00C53B24" w:rsidRDefault="006662C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10" w:type="dxa"/>
            <w:shd w:val="clear" w:color="auto" w:fill="auto"/>
            <w:tcPrChange w:id="34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062C9FE" w14:textId="6EF46476" w:rsidR="0043019B" w:rsidRPr="00C53B24" w:rsidRDefault="0043019B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 using ideas in the writing organizer to draft own story</w:t>
            </w:r>
          </w:p>
        </w:tc>
        <w:tc>
          <w:tcPr>
            <w:tcW w:w="2925" w:type="dxa"/>
            <w:gridSpan w:val="2"/>
            <w:shd w:val="clear" w:color="auto" w:fill="auto"/>
            <w:tcPrChange w:id="34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68EBB9C3" w14:textId="553DAB14" w:rsidR="0043019B" w:rsidRPr="00C53B24" w:rsidRDefault="0043019B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 Drafting</w:t>
            </w:r>
          </w:p>
        </w:tc>
        <w:tc>
          <w:tcPr>
            <w:tcW w:w="2565" w:type="dxa"/>
            <w:gridSpan w:val="2"/>
            <w:shd w:val="clear" w:color="auto" w:fill="auto"/>
            <w:tcPrChange w:id="34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3642594A" w14:textId="77777777" w:rsidR="0043019B" w:rsidRPr="00C53B24" w:rsidRDefault="0043019B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3EF7C5A" w14:textId="77777777" w:rsidTr="00B6059C">
        <w:trPr>
          <w:gridAfter w:val="1"/>
          <w:wAfter w:w="360" w:type="dxa"/>
          <w:trHeight w:val="146"/>
          <w:trPrChange w:id="34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4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10BDDD2" w14:textId="73E56B5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5310" w:type="dxa"/>
            <w:shd w:val="clear" w:color="auto" w:fill="auto"/>
            <w:tcPrChange w:id="35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F49B13B" w14:textId="181C5C7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learners to use ideas in the writing organizer to draft own story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[</w:t>
            </w: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full class</w:t>
            </w: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925" w:type="dxa"/>
            <w:gridSpan w:val="2"/>
            <w:shd w:val="clear" w:color="auto" w:fill="auto"/>
            <w:tcPrChange w:id="35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4461080D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Modelling Drafting</w:t>
            </w:r>
          </w:p>
        </w:tc>
        <w:tc>
          <w:tcPr>
            <w:tcW w:w="2565" w:type="dxa"/>
            <w:gridSpan w:val="2"/>
            <w:shd w:val="clear" w:color="auto" w:fill="auto"/>
            <w:tcPrChange w:id="35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9210CA8" w14:textId="3F9B503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81B3017" w14:textId="77777777" w:rsidTr="00B6059C">
        <w:trPr>
          <w:gridAfter w:val="1"/>
          <w:wAfter w:w="360" w:type="dxa"/>
          <w:trHeight w:val="146"/>
          <w:trPrChange w:id="35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5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12DB5E3" w14:textId="4352E9E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5310" w:type="dxa"/>
            <w:shd w:val="clear" w:color="auto" w:fill="auto"/>
            <w:tcPrChange w:id="35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1A7AC58" w14:textId="0B6DDC5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Tell learners to write a rough draft of their text in their exercise books</w:t>
            </w:r>
          </w:p>
        </w:tc>
        <w:tc>
          <w:tcPr>
            <w:tcW w:w="2925" w:type="dxa"/>
            <w:gridSpan w:val="2"/>
            <w:shd w:val="clear" w:color="auto" w:fill="auto"/>
            <w:tcPrChange w:id="35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77664A43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35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88B6E81" w14:textId="7DE93A1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E4D103D" w14:textId="77777777" w:rsidTr="00B6059C">
        <w:trPr>
          <w:gridAfter w:val="1"/>
          <w:wAfter w:w="360" w:type="dxa"/>
          <w:trHeight w:val="146"/>
          <w:trPrChange w:id="35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5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1C431BF" w14:textId="6F4FDA3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10" w:type="dxa"/>
            <w:shd w:val="clear" w:color="auto" w:fill="FFFF00"/>
            <w:tcPrChange w:id="360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5EB51DEA" w14:textId="7AB9AEC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 learners work, select individuals to observe.  Are they:</w:t>
            </w:r>
          </w:p>
        </w:tc>
        <w:tc>
          <w:tcPr>
            <w:tcW w:w="5490" w:type="dxa"/>
            <w:gridSpan w:val="4"/>
            <w:shd w:val="clear" w:color="auto" w:fill="FFFF00"/>
            <w:tcPrChange w:id="361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6A938731" w14:textId="3DAC39C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1. Organizing ideas, deciding on what to include or leave out when drafting own story </w:t>
            </w:r>
          </w:p>
          <w:p w14:paraId="38B656CA" w14:textId="4ACB40F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Writing something totally unrelated to their ideas in the writing organizer</w:t>
            </w:r>
          </w:p>
          <w:p w14:paraId="0EBD2B00" w14:textId="5CF11C5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3. Copying teacher’s draft from the chalkboard </w:t>
            </w:r>
          </w:p>
          <w:p w14:paraId="65497652" w14:textId="2108C39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Not applicable- this step was skipped</w:t>
            </w:r>
          </w:p>
        </w:tc>
      </w:tr>
      <w:tr w:rsidR="00C53B24" w:rsidRPr="00C53B24" w14:paraId="50073145" w14:textId="77777777" w:rsidTr="00B6059C">
        <w:trPr>
          <w:gridAfter w:val="1"/>
          <w:wAfter w:w="360" w:type="dxa"/>
          <w:trHeight w:val="146"/>
          <w:trPrChange w:id="362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63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D2916C6" w14:textId="657417B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5310" w:type="dxa"/>
            <w:shd w:val="clear" w:color="auto" w:fill="auto"/>
            <w:tcPrChange w:id="364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C5B8C3C" w14:textId="633C3C5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Move around the room helping learners</w:t>
            </w:r>
          </w:p>
        </w:tc>
        <w:tc>
          <w:tcPr>
            <w:tcW w:w="5490" w:type="dxa"/>
            <w:gridSpan w:val="4"/>
            <w:shd w:val="clear" w:color="auto" w:fill="auto"/>
            <w:tcPrChange w:id="365" w:author="Prossy Nannyombi" w:date="2019-05-14T10:58:00Z">
              <w:tcPr>
                <w:tcW w:w="5490" w:type="dxa"/>
                <w:gridSpan w:val="3"/>
                <w:shd w:val="clear" w:color="auto" w:fill="auto"/>
              </w:tcPr>
            </w:tcPrChange>
          </w:tcPr>
          <w:p w14:paraId="0F1FBFA1" w14:textId="18E3B29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</w:tr>
      <w:tr w:rsidR="00C53B24" w:rsidRPr="00C53B24" w14:paraId="66AE8FEA" w14:textId="77777777" w:rsidTr="00B6059C">
        <w:trPr>
          <w:gridAfter w:val="1"/>
          <w:wAfter w:w="360" w:type="dxa"/>
          <w:trHeight w:val="146"/>
          <w:trPrChange w:id="366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67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1A0993A" w14:textId="31BEEBA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5310" w:type="dxa"/>
            <w:shd w:val="clear" w:color="auto" w:fill="FFFF00"/>
            <w:tcPrChange w:id="368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392332F1" w14:textId="22608EB0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Look at one learner’s exercise book- are there ideas that were brainstormed and one that was selected to be used in the writing organizer? </w:t>
            </w:r>
          </w:p>
        </w:tc>
        <w:tc>
          <w:tcPr>
            <w:tcW w:w="5490" w:type="dxa"/>
            <w:gridSpan w:val="4"/>
            <w:shd w:val="clear" w:color="auto" w:fill="FFFF00"/>
            <w:tcPrChange w:id="369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31BF037D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Yes</w:t>
            </w:r>
          </w:p>
          <w:p w14:paraId="07F59B2B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16661E8C" w14:textId="744E826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Not applicable- no exercise books</w:t>
            </w:r>
          </w:p>
        </w:tc>
      </w:tr>
      <w:tr w:rsidR="00C53B24" w:rsidRPr="00C53B24" w14:paraId="0985F474" w14:textId="77777777" w:rsidTr="00B6059C">
        <w:trPr>
          <w:gridAfter w:val="1"/>
          <w:wAfter w:w="360" w:type="dxa"/>
          <w:trHeight w:val="146"/>
          <w:trPrChange w:id="37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7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FA37580" w14:textId="0463182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5310" w:type="dxa"/>
            <w:shd w:val="clear" w:color="auto" w:fill="auto"/>
            <w:tcPrChange w:id="37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2CDF8B37" w14:textId="67DBCEF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individual learners to share their drafts with a partner</w:t>
            </w:r>
          </w:p>
        </w:tc>
        <w:tc>
          <w:tcPr>
            <w:tcW w:w="2925" w:type="dxa"/>
            <w:gridSpan w:val="2"/>
            <w:shd w:val="clear" w:color="auto" w:fill="auto"/>
            <w:tcPrChange w:id="37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4CC4C52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37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6EC7D0C" w14:textId="1BF583C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7D4585D6" w14:textId="77777777" w:rsidTr="00B6059C">
        <w:trPr>
          <w:gridAfter w:val="1"/>
          <w:wAfter w:w="360" w:type="dxa"/>
          <w:trHeight w:val="146"/>
          <w:trPrChange w:id="37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7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C5A0444" w14:textId="68A313C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5310" w:type="dxa"/>
            <w:shd w:val="clear" w:color="auto" w:fill="auto"/>
            <w:tcPrChange w:id="37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46280B7" w14:textId="025E1A8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Ask 1-2 individual learners to read their drafts to the class</w:t>
            </w:r>
          </w:p>
        </w:tc>
        <w:tc>
          <w:tcPr>
            <w:tcW w:w="2925" w:type="dxa"/>
            <w:gridSpan w:val="2"/>
            <w:shd w:val="clear" w:color="auto" w:fill="auto"/>
            <w:tcPrChange w:id="37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E13B9C8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37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31F0C86B" w14:textId="2BFB2DA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5DFFA20C" w14:textId="77777777" w:rsidTr="00B6059C">
        <w:trPr>
          <w:gridAfter w:val="1"/>
          <w:wAfter w:w="360" w:type="dxa"/>
          <w:trHeight w:val="146"/>
          <w:trPrChange w:id="380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381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29CAA3EE" w14:textId="44797A76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2694AAA3" w14:textId="77777777" w:rsidTr="00B6059C">
        <w:trPr>
          <w:gridAfter w:val="1"/>
          <w:wAfter w:w="360" w:type="dxa"/>
          <w:trHeight w:val="146"/>
          <w:trPrChange w:id="382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383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46AAEEB7" w14:textId="407F26A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2</w:t>
            </w:r>
          </w:p>
        </w:tc>
      </w:tr>
      <w:tr w:rsidR="00C53B24" w:rsidRPr="00C53B24" w14:paraId="02CD8449" w14:textId="77777777" w:rsidTr="00B6059C">
        <w:trPr>
          <w:gridAfter w:val="1"/>
          <w:wAfter w:w="360" w:type="dxa"/>
          <w:trHeight w:val="146"/>
          <w:trPrChange w:id="384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385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00D4E7CE" w14:textId="7B57596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Day 3</w:t>
            </w:r>
          </w:p>
        </w:tc>
      </w:tr>
      <w:tr w:rsidR="00C53B24" w:rsidRPr="00C53B24" w14:paraId="6FF48671" w14:textId="77777777" w:rsidTr="00B6059C">
        <w:trPr>
          <w:gridAfter w:val="1"/>
          <w:wAfter w:w="360" w:type="dxa"/>
          <w:trHeight w:val="146"/>
          <w:trPrChange w:id="386" w:author="Prossy Nannyombi" w:date="2019-05-14T10:58:00Z">
            <w:trPr>
              <w:trHeight w:val="146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387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22F5B120" w14:textId="27A6E70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38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4BE6C6E" w14:textId="1B7D947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38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3BB484F3" w14:textId="77777777" w:rsidR="00840260" w:rsidRPr="00C53B24" w:rsidRDefault="00840260" w:rsidP="00840260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4698D372" w14:textId="7C2C2816" w:rsidR="00840260" w:rsidRPr="00C53B24" w:rsidRDefault="00840260" w:rsidP="0084026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77594BDE" w14:textId="77777777" w:rsidTr="00B6059C">
        <w:trPr>
          <w:gridAfter w:val="1"/>
          <w:wAfter w:w="360" w:type="dxa"/>
          <w:trHeight w:val="146"/>
          <w:trPrChange w:id="39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9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7CC07CB" w14:textId="0D58073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5310" w:type="dxa"/>
            <w:shd w:val="clear" w:color="auto" w:fill="auto"/>
            <w:tcPrChange w:id="39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953F620" w14:textId="07FF3D9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Model revising and making own story text interesting </w:t>
            </w:r>
          </w:p>
        </w:tc>
        <w:tc>
          <w:tcPr>
            <w:tcW w:w="2925" w:type="dxa"/>
            <w:gridSpan w:val="2"/>
            <w:shd w:val="clear" w:color="auto" w:fill="auto"/>
            <w:tcPrChange w:id="39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DBC4E60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Modeling Revising</w:t>
            </w:r>
          </w:p>
        </w:tc>
        <w:tc>
          <w:tcPr>
            <w:tcW w:w="2565" w:type="dxa"/>
            <w:gridSpan w:val="2"/>
            <w:shd w:val="clear" w:color="auto" w:fill="auto"/>
            <w:tcPrChange w:id="39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515FB5F" w14:textId="579F1A2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2696AC0" w14:textId="77777777" w:rsidTr="00B6059C">
        <w:trPr>
          <w:gridAfter w:val="1"/>
          <w:wAfter w:w="360" w:type="dxa"/>
          <w:trHeight w:val="146"/>
          <w:trPrChange w:id="39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396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24CBE2A" w14:textId="0519E79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5310" w:type="dxa"/>
            <w:shd w:val="clear" w:color="auto" w:fill="auto"/>
            <w:tcPrChange w:id="397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5284E64" w14:textId="5DF9A54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 using the assessment tool to evaluate own story text to improve on sequencing of ideas, tense, character and tense</w:t>
            </w:r>
          </w:p>
        </w:tc>
        <w:tc>
          <w:tcPr>
            <w:tcW w:w="2925" w:type="dxa"/>
            <w:gridSpan w:val="2"/>
            <w:shd w:val="clear" w:color="auto" w:fill="auto"/>
            <w:tcPrChange w:id="398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6B6E76C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Modeling Revising </w:t>
            </w:r>
          </w:p>
        </w:tc>
        <w:tc>
          <w:tcPr>
            <w:tcW w:w="2565" w:type="dxa"/>
            <w:gridSpan w:val="2"/>
            <w:shd w:val="clear" w:color="auto" w:fill="auto"/>
            <w:tcPrChange w:id="399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65412FD" w14:textId="2414380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7AFBB6A5" w14:textId="77777777" w:rsidTr="00B6059C">
        <w:trPr>
          <w:gridAfter w:val="1"/>
          <w:wAfter w:w="360" w:type="dxa"/>
          <w:trHeight w:val="146"/>
          <w:trPrChange w:id="400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01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A58FC79" w14:textId="4DD6ED3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310" w:type="dxa"/>
            <w:shd w:val="clear" w:color="auto" w:fill="auto"/>
            <w:tcPrChange w:id="402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32DA76F0" w14:textId="4F74A3A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Support learners in pairs to review own story texts  and make the necessary revisions</w:t>
            </w:r>
          </w:p>
        </w:tc>
        <w:tc>
          <w:tcPr>
            <w:tcW w:w="2925" w:type="dxa"/>
            <w:gridSpan w:val="2"/>
            <w:shd w:val="clear" w:color="auto" w:fill="auto"/>
            <w:tcPrChange w:id="403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E161C46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40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211ABE2" w14:textId="27AD4AA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CAB4899" w14:textId="77777777" w:rsidTr="00B6059C">
        <w:trPr>
          <w:gridAfter w:val="1"/>
          <w:wAfter w:w="360" w:type="dxa"/>
          <w:trHeight w:val="146"/>
          <w:trPrChange w:id="405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FFFF00"/>
            <w:tcPrChange w:id="406" w:author="Prossy Nannyombi" w:date="2019-05-14T10:58:00Z">
              <w:tcPr>
                <w:tcW w:w="875" w:type="dxa"/>
                <w:gridSpan w:val="2"/>
                <w:shd w:val="clear" w:color="auto" w:fill="FFFF00"/>
              </w:tcPr>
            </w:tcPrChange>
          </w:tcPr>
          <w:p w14:paraId="5FB024D9" w14:textId="49582563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5310" w:type="dxa"/>
            <w:shd w:val="clear" w:color="auto" w:fill="FFFF00"/>
            <w:tcPrChange w:id="407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038277B2" w14:textId="3CB8988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Does the teacher give learners time to evaluate their story texts and make revisions?</w:t>
            </w:r>
          </w:p>
        </w:tc>
        <w:tc>
          <w:tcPr>
            <w:tcW w:w="5490" w:type="dxa"/>
            <w:gridSpan w:val="4"/>
            <w:shd w:val="clear" w:color="auto" w:fill="FFFF00"/>
            <w:tcPrChange w:id="408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10C11FCF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Yes</w:t>
            </w:r>
          </w:p>
          <w:p w14:paraId="5BEDFFB8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3F36997E" w14:textId="54782689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Not applicable- step was skipped</w:t>
            </w:r>
          </w:p>
        </w:tc>
      </w:tr>
      <w:tr w:rsidR="00C53B24" w:rsidRPr="00C53B24" w14:paraId="4C2CA9AD" w14:textId="77777777" w:rsidTr="00B6059C">
        <w:trPr>
          <w:gridAfter w:val="1"/>
          <w:wAfter w:w="360" w:type="dxa"/>
          <w:trHeight w:val="146"/>
          <w:trPrChange w:id="409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10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5A864564" w14:textId="559F13D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310" w:type="dxa"/>
            <w:shd w:val="clear" w:color="auto" w:fill="auto"/>
            <w:tcPrChange w:id="411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C20F6E6" w14:textId="206B36C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Call on individual learners to find a partner to read through their drafts ad identify revisions they can make </w:t>
            </w:r>
          </w:p>
        </w:tc>
        <w:tc>
          <w:tcPr>
            <w:tcW w:w="2925" w:type="dxa"/>
            <w:gridSpan w:val="2"/>
            <w:shd w:val="clear" w:color="auto" w:fill="auto"/>
            <w:tcPrChange w:id="412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0DEE3030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Partner Assessment  </w:t>
            </w:r>
          </w:p>
        </w:tc>
        <w:tc>
          <w:tcPr>
            <w:tcW w:w="2565" w:type="dxa"/>
            <w:gridSpan w:val="2"/>
            <w:shd w:val="clear" w:color="auto" w:fill="auto"/>
            <w:tcPrChange w:id="413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7ACD322" w14:textId="4588032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FD77895" w14:textId="77777777" w:rsidTr="00B6059C">
        <w:trPr>
          <w:gridAfter w:val="1"/>
          <w:wAfter w:w="360" w:type="dxa"/>
          <w:trHeight w:val="146"/>
          <w:trPrChange w:id="414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15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4B392BE1" w14:textId="4B219C8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5310" w:type="dxa"/>
            <w:shd w:val="clear" w:color="auto" w:fill="auto"/>
            <w:tcPrChange w:id="416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B5542C8" w14:textId="57EECFD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Asks learners to revise their story texts independently </w:t>
            </w:r>
          </w:p>
        </w:tc>
        <w:tc>
          <w:tcPr>
            <w:tcW w:w="2925" w:type="dxa"/>
            <w:gridSpan w:val="2"/>
            <w:shd w:val="clear" w:color="auto" w:fill="auto"/>
            <w:tcPrChange w:id="417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3A4B480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418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0EFF003" w14:textId="718945E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003651E0" w14:textId="77777777" w:rsidTr="00B6059C">
        <w:trPr>
          <w:gridAfter w:val="1"/>
          <w:wAfter w:w="360" w:type="dxa"/>
          <w:trHeight w:val="146"/>
          <w:trPrChange w:id="419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20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66D443C0" w14:textId="637F6E0A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5310" w:type="dxa"/>
            <w:shd w:val="clear" w:color="auto" w:fill="auto"/>
            <w:tcPrChange w:id="421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7837FC81" w14:textId="15CEB47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Move around the room observing learners and providing feedback</w:t>
            </w:r>
          </w:p>
        </w:tc>
        <w:tc>
          <w:tcPr>
            <w:tcW w:w="2925" w:type="dxa"/>
            <w:gridSpan w:val="2"/>
            <w:shd w:val="clear" w:color="auto" w:fill="auto"/>
            <w:tcPrChange w:id="422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4A11610D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423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6DEE650" w14:textId="0D9FE49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191DB1BD" w14:textId="77777777" w:rsidTr="00B6059C">
        <w:trPr>
          <w:gridAfter w:val="1"/>
          <w:wAfter w:w="360" w:type="dxa"/>
          <w:trHeight w:val="146"/>
          <w:trPrChange w:id="424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FFFF00"/>
            <w:tcPrChange w:id="425" w:author="Prossy Nannyombi" w:date="2019-05-14T10:58:00Z">
              <w:tcPr>
                <w:tcW w:w="875" w:type="dxa"/>
                <w:gridSpan w:val="2"/>
                <w:shd w:val="clear" w:color="auto" w:fill="FFFF00"/>
              </w:tcPr>
            </w:tcPrChange>
          </w:tcPr>
          <w:p w14:paraId="5647D7BB" w14:textId="2AAD64E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5310" w:type="dxa"/>
            <w:shd w:val="clear" w:color="auto" w:fill="FFFF00"/>
            <w:tcPrChange w:id="426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1D2C0BA2" w14:textId="20D05D2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 learners work individually, select few learners to observe.  Are they:</w:t>
            </w:r>
          </w:p>
        </w:tc>
        <w:tc>
          <w:tcPr>
            <w:tcW w:w="5490" w:type="dxa"/>
            <w:gridSpan w:val="4"/>
            <w:shd w:val="clear" w:color="auto" w:fill="FFFF00"/>
            <w:tcPrChange w:id="427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74937BB5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1. Making the revising their story text edits </w:t>
            </w:r>
          </w:p>
          <w:p w14:paraId="58FDD254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Not evaluating own work</w:t>
            </w:r>
          </w:p>
          <w:p w14:paraId="1C7AB8DC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Sitting quietly</w:t>
            </w:r>
          </w:p>
          <w:p w14:paraId="3DC71281" w14:textId="2B12895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Not applicable- this step was skipped</w:t>
            </w:r>
          </w:p>
        </w:tc>
      </w:tr>
      <w:tr w:rsidR="00C53B24" w:rsidRPr="00C53B24" w14:paraId="7EB0EE31" w14:textId="77777777" w:rsidTr="00B6059C">
        <w:trPr>
          <w:gridAfter w:val="1"/>
          <w:wAfter w:w="360" w:type="dxa"/>
          <w:trHeight w:val="146"/>
          <w:trPrChange w:id="42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2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7EFA4855" w14:textId="5904C1A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5310" w:type="dxa"/>
            <w:shd w:val="clear" w:color="auto" w:fill="auto"/>
            <w:tcPrChange w:id="43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62B5D558" w14:textId="012AC78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Call on individual learners to read their revised story text quietly to their partner</w:t>
            </w:r>
          </w:p>
        </w:tc>
        <w:tc>
          <w:tcPr>
            <w:tcW w:w="2925" w:type="dxa"/>
            <w:gridSpan w:val="2"/>
            <w:shd w:val="clear" w:color="auto" w:fill="auto"/>
            <w:tcPrChange w:id="43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6B10A75C" w14:textId="261E253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43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4C68388" w14:textId="1E096FB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605A9601" w14:textId="77777777" w:rsidTr="00B6059C">
        <w:trPr>
          <w:gridAfter w:val="1"/>
          <w:wAfter w:w="360" w:type="dxa"/>
          <w:trHeight w:val="146"/>
          <w:trPrChange w:id="433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434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78C6092A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Primary 3</w:t>
            </w:r>
          </w:p>
        </w:tc>
      </w:tr>
      <w:tr w:rsidR="00C53B24" w:rsidRPr="00C53B24" w14:paraId="4FFE934D" w14:textId="77777777" w:rsidTr="00B6059C">
        <w:trPr>
          <w:gridAfter w:val="1"/>
          <w:wAfter w:w="360" w:type="dxa"/>
          <w:trHeight w:val="146"/>
          <w:trPrChange w:id="435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436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0E39870C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Literacy 2</w:t>
            </w:r>
          </w:p>
        </w:tc>
      </w:tr>
      <w:tr w:rsidR="00C53B24" w:rsidRPr="00C53B24" w14:paraId="01EE4A8C" w14:textId="77777777" w:rsidTr="00B6059C">
        <w:trPr>
          <w:gridAfter w:val="1"/>
          <w:wAfter w:w="360" w:type="dxa"/>
          <w:trHeight w:val="146"/>
          <w:trPrChange w:id="437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F2F2F2" w:themeFill="background1" w:themeFillShade="F2"/>
            <w:tcPrChange w:id="438" w:author="Prossy Nannyombi" w:date="2019-05-14T10:58:00Z">
              <w:tcPr>
                <w:tcW w:w="11585" w:type="dxa"/>
                <w:gridSpan w:val="6"/>
                <w:shd w:val="clear" w:color="auto" w:fill="F2F2F2" w:themeFill="background1" w:themeFillShade="F2"/>
              </w:tcPr>
            </w:tcPrChange>
          </w:tcPr>
          <w:p w14:paraId="7465D6CC" w14:textId="1D34CCE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Day 4</w:t>
            </w:r>
          </w:p>
        </w:tc>
      </w:tr>
      <w:tr w:rsidR="00C53B24" w:rsidRPr="00C53B24" w14:paraId="5F1C1855" w14:textId="77777777" w:rsidTr="00B6059C">
        <w:trPr>
          <w:gridAfter w:val="1"/>
          <w:wAfter w:w="360" w:type="dxa"/>
          <w:trHeight w:val="341"/>
          <w:trPrChange w:id="439" w:author="Prossy Nannyombi" w:date="2019-05-14T10:58:00Z">
            <w:trPr>
              <w:trHeight w:val="341"/>
            </w:trPr>
          </w:trPrChange>
        </w:trPr>
        <w:tc>
          <w:tcPr>
            <w:tcW w:w="6095" w:type="dxa"/>
            <w:gridSpan w:val="3"/>
            <w:shd w:val="clear" w:color="auto" w:fill="auto"/>
            <w:tcPrChange w:id="440" w:author="Prossy Nannyombi" w:date="2019-05-14T10:58:00Z">
              <w:tcPr>
                <w:tcW w:w="6095" w:type="dxa"/>
                <w:gridSpan w:val="3"/>
                <w:shd w:val="clear" w:color="auto" w:fill="auto"/>
              </w:tcPr>
            </w:tcPrChange>
          </w:tcPr>
          <w:p w14:paraId="2DAE88D8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Does the Teacher…</w:t>
            </w:r>
          </w:p>
        </w:tc>
        <w:tc>
          <w:tcPr>
            <w:tcW w:w="2925" w:type="dxa"/>
            <w:gridSpan w:val="2"/>
            <w:shd w:val="clear" w:color="auto" w:fill="auto"/>
            <w:tcPrChange w:id="44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64B15C2" w14:textId="5C0638A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FOCUS</w:t>
            </w:r>
          </w:p>
        </w:tc>
        <w:tc>
          <w:tcPr>
            <w:tcW w:w="2565" w:type="dxa"/>
            <w:gridSpan w:val="2"/>
            <w:shd w:val="clear" w:color="auto" w:fill="auto"/>
            <w:tcPrChange w:id="44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5B8CD76" w14:textId="77777777" w:rsidR="00840260" w:rsidRPr="00C53B24" w:rsidRDefault="00840260" w:rsidP="00840260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CODING </w:t>
            </w:r>
          </w:p>
          <w:p w14:paraId="1BC491DA" w14:textId="719F1322" w:rsidR="00840260" w:rsidRPr="00C53B24" w:rsidRDefault="00840260" w:rsidP="008402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NO       1.  YES           </w:t>
            </w:r>
          </w:p>
        </w:tc>
      </w:tr>
      <w:tr w:rsidR="00C53B24" w:rsidRPr="00C53B24" w14:paraId="6F8BE480" w14:textId="77777777" w:rsidTr="00B6059C">
        <w:trPr>
          <w:gridAfter w:val="1"/>
          <w:wAfter w:w="360" w:type="dxa"/>
          <w:trHeight w:val="146"/>
          <w:trPrChange w:id="44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4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3FEA4920" w14:textId="55A9AF9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5310" w:type="dxa"/>
            <w:shd w:val="clear" w:color="auto" w:fill="auto"/>
            <w:tcPrChange w:id="44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1A04375B" w14:textId="79311BA2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Model using the mini-lesson to edit own text</w:t>
            </w:r>
          </w:p>
        </w:tc>
        <w:tc>
          <w:tcPr>
            <w:tcW w:w="2925" w:type="dxa"/>
            <w:gridSpan w:val="2"/>
            <w:shd w:val="clear" w:color="auto" w:fill="auto"/>
            <w:tcPrChange w:id="44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65044F03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Modelling Revising </w:t>
            </w:r>
          </w:p>
        </w:tc>
        <w:tc>
          <w:tcPr>
            <w:tcW w:w="2565" w:type="dxa"/>
            <w:gridSpan w:val="2"/>
            <w:shd w:val="clear" w:color="auto" w:fill="auto"/>
            <w:tcPrChange w:id="44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ECC52A9" w14:textId="26AA0EBE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288CEE56" w14:textId="77777777" w:rsidTr="00B6059C">
        <w:trPr>
          <w:gridAfter w:val="1"/>
          <w:wAfter w:w="360" w:type="dxa"/>
          <w:trHeight w:val="146"/>
          <w:trPrChange w:id="44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4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265860DD" w14:textId="69C16328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5310" w:type="dxa"/>
            <w:shd w:val="clear" w:color="auto" w:fill="auto"/>
            <w:tcPrChange w:id="450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2788CA30" w14:textId="0DFE03B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Models editing own story text for spelling, capitalization and any other punctuation errors </w:t>
            </w:r>
          </w:p>
        </w:tc>
        <w:tc>
          <w:tcPr>
            <w:tcW w:w="2925" w:type="dxa"/>
            <w:gridSpan w:val="2"/>
            <w:shd w:val="clear" w:color="auto" w:fill="auto"/>
            <w:tcPrChange w:id="451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564EE08A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Revising Writing</w:t>
            </w:r>
          </w:p>
        </w:tc>
        <w:tc>
          <w:tcPr>
            <w:tcW w:w="2565" w:type="dxa"/>
            <w:gridSpan w:val="2"/>
            <w:shd w:val="clear" w:color="auto" w:fill="auto"/>
            <w:tcPrChange w:id="452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5C16D5A" w14:textId="70D92AE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5B5FA1B9" w14:textId="77777777" w:rsidTr="00B6059C">
        <w:trPr>
          <w:gridAfter w:val="1"/>
          <w:wAfter w:w="360" w:type="dxa"/>
          <w:trHeight w:val="146"/>
          <w:trPrChange w:id="453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54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58B5E3C7" w14:textId="3B05DDA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5310" w:type="dxa"/>
            <w:shd w:val="clear" w:color="auto" w:fill="auto"/>
            <w:tcPrChange w:id="455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54F03C62" w14:textId="546C0D0D" w:rsidR="00840260" w:rsidRPr="00C53B24" w:rsidRDefault="00840260" w:rsidP="0084026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Tell learners to reread own story and use the mini lesson to make the necessary edits</w:t>
            </w:r>
          </w:p>
        </w:tc>
        <w:tc>
          <w:tcPr>
            <w:tcW w:w="2925" w:type="dxa"/>
            <w:gridSpan w:val="2"/>
            <w:shd w:val="clear" w:color="auto" w:fill="auto"/>
            <w:tcPrChange w:id="456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2E57CC6C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Individual Practice</w:t>
            </w:r>
          </w:p>
        </w:tc>
        <w:tc>
          <w:tcPr>
            <w:tcW w:w="2565" w:type="dxa"/>
            <w:gridSpan w:val="2"/>
            <w:shd w:val="clear" w:color="auto" w:fill="auto"/>
            <w:tcPrChange w:id="45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F495571" w14:textId="7769BBD5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4BFC5E7A" w14:textId="77777777" w:rsidTr="00B6059C">
        <w:trPr>
          <w:gridAfter w:val="1"/>
          <w:wAfter w:w="360" w:type="dxa"/>
          <w:trHeight w:val="146"/>
          <w:trPrChange w:id="458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59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DD5F3CE" w14:textId="6B16487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310" w:type="dxa"/>
            <w:shd w:val="clear" w:color="auto" w:fill="FFFF00"/>
            <w:tcPrChange w:id="460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63F6CBBF" w14:textId="51EF4E89" w:rsidR="00840260" w:rsidRPr="00C53B24" w:rsidRDefault="00840260" w:rsidP="00840260">
            <w:pPr>
              <w:spacing w:after="0" w:line="240" w:lineRule="auto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Does the teacher give learners time to suggest answers before completing the exercise?</w:t>
            </w:r>
          </w:p>
        </w:tc>
        <w:tc>
          <w:tcPr>
            <w:tcW w:w="5490" w:type="dxa"/>
            <w:gridSpan w:val="4"/>
            <w:shd w:val="clear" w:color="auto" w:fill="FFFF00"/>
            <w:tcPrChange w:id="461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64A4AFE4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Yes</w:t>
            </w:r>
          </w:p>
          <w:p w14:paraId="1CFC9AAB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</w:t>
            </w:r>
          </w:p>
          <w:p w14:paraId="0DF35B25" w14:textId="21C6479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Not applicable- step was skipped</w:t>
            </w:r>
          </w:p>
        </w:tc>
      </w:tr>
      <w:tr w:rsidR="00C53B24" w:rsidRPr="00C53B24" w14:paraId="06D556E2" w14:textId="77777777" w:rsidTr="00B6059C">
        <w:trPr>
          <w:gridAfter w:val="1"/>
          <w:wAfter w:w="360" w:type="dxa"/>
          <w:trHeight w:val="146"/>
          <w:trPrChange w:id="462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63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3CA6693" w14:textId="50E78294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310" w:type="dxa"/>
            <w:shd w:val="clear" w:color="auto" w:fill="auto"/>
            <w:tcPrChange w:id="464" w:author="Prossy Nannyombi" w:date="2019-05-14T10:58:00Z">
              <w:tcPr>
                <w:tcW w:w="5220" w:type="dxa"/>
                <w:shd w:val="clear" w:color="auto" w:fill="auto"/>
              </w:tcPr>
            </w:tcPrChange>
          </w:tcPr>
          <w:p w14:paraId="06CDCE20" w14:textId="38B7B319" w:rsidR="00840260" w:rsidRPr="00C53B24" w:rsidRDefault="00840260" w:rsidP="0084026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Move around the room helping learners</w:t>
            </w:r>
          </w:p>
        </w:tc>
        <w:tc>
          <w:tcPr>
            <w:tcW w:w="2925" w:type="dxa"/>
            <w:gridSpan w:val="2"/>
            <w:shd w:val="clear" w:color="auto" w:fill="auto"/>
            <w:tcPrChange w:id="465" w:author="Prossy Nannyombi" w:date="2019-05-14T10:58:00Z">
              <w:tcPr>
                <w:tcW w:w="2925" w:type="dxa"/>
                <w:gridSpan w:val="2"/>
                <w:shd w:val="clear" w:color="auto" w:fill="auto"/>
              </w:tcPr>
            </w:tcPrChange>
          </w:tcPr>
          <w:p w14:paraId="18827991" w14:textId="77777777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Learner Assessment</w:t>
            </w:r>
          </w:p>
        </w:tc>
        <w:tc>
          <w:tcPr>
            <w:tcW w:w="2565" w:type="dxa"/>
            <w:gridSpan w:val="2"/>
            <w:shd w:val="clear" w:color="auto" w:fill="auto"/>
            <w:tcPrChange w:id="466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2069685C" w14:textId="25CBDA4D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B24" w:rsidRPr="00C53B24" w14:paraId="75C95CBC" w14:textId="77777777" w:rsidTr="00B6059C">
        <w:trPr>
          <w:gridAfter w:val="1"/>
          <w:wAfter w:w="360" w:type="dxa"/>
          <w:trHeight w:val="146"/>
          <w:trPrChange w:id="467" w:author="Prossy Nannyombi" w:date="2019-05-14T10:58:00Z">
            <w:trPr>
              <w:trHeight w:val="146"/>
            </w:trPr>
          </w:trPrChange>
        </w:trPr>
        <w:tc>
          <w:tcPr>
            <w:tcW w:w="785" w:type="dxa"/>
            <w:gridSpan w:val="2"/>
            <w:shd w:val="clear" w:color="auto" w:fill="auto"/>
            <w:tcPrChange w:id="468" w:author="Prossy Nannyombi" w:date="2019-05-14T10:58:00Z">
              <w:tcPr>
                <w:tcW w:w="875" w:type="dxa"/>
                <w:gridSpan w:val="2"/>
                <w:shd w:val="clear" w:color="auto" w:fill="auto"/>
              </w:tcPr>
            </w:tcPrChange>
          </w:tcPr>
          <w:p w14:paraId="04D62C10" w14:textId="5C89572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5310" w:type="dxa"/>
            <w:shd w:val="clear" w:color="auto" w:fill="FFFF00"/>
            <w:tcPrChange w:id="469" w:author="Prossy Nannyombi" w:date="2019-05-14T10:58:00Z">
              <w:tcPr>
                <w:tcW w:w="5220" w:type="dxa"/>
                <w:shd w:val="clear" w:color="auto" w:fill="FFFF00"/>
              </w:tcPr>
            </w:tcPrChange>
          </w:tcPr>
          <w:p w14:paraId="27650BD9" w14:textId="1E8903BB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 learners work individually, select few learners to observe.  Are they:</w:t>
            </w:r>
          </w:p>
        </w:tc>
        <w:tc>
          <w:tcPr>
            <w:tcW w:w="5490" w:type="dxa"/>
            <w:gridSpan w:val="4"/>
            <w:shd w:val="clear" w:color="auto" w:fill="FFFF00"/>
            <w:tcPrChange w:id="470" w:author="Prossy Nannyombi" w:date="2019-05-14T10:58:00Z">
              <w:tcPr>
                <w:tcW w:w="5490" w:type="dxa"/>
                <w:gridSpan w:val="3"/>
                <w:shd w:val="clear" w:color="auto" w:fill="FFFF00"/>
              </w:tcPr>
            </w:tcPrChange>
          </w:tcPr>
          <w:p w14:paraId="6A8459D9" w14:textId="723252EF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1. Making the necessary edits </w:t>
            </w:r>
          </w:p>
          <w:p w14:paraId="5C8A9425" w14:textId="125D43B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Not editing own work</w:t>
            </w:r>
          </w:p>
          <w:p w14:paraId="708175C4" w14:textId="4BC2C7A1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Sitting quietly</w:t>
            </w:r>
          </w:p>
          <w:p w14:paraId="318FD41E" w14:textId="365DDA9C" w:rsidR="00840260" w:rsidRPr="00C53B24" w:rsidRDefault="00840260" w:rsidP="00840260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C53B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Not applicable- this step was skipped</w:t>
            </w:r>
          </w:p>
        </w:tc>
      </w:tr>
      <w:tr w:rsidR="00AC3911" w:rsidRPr="00DC65B5" w14:paraId="348C4192" w14:textId="77777777" w:rsidTr="00B6059C">
        <w:trPr>
          <w:gridAfter w:val="1"/>
          <w:wAfter w:w="360" w:type="dxa"/>
          <w:trHeight w:val="146"/>
          <w:ins w:id="471" w:author="Prossy Nannyombi" w:date="2019-05-14T10:48:00Z"/>
          <w:trPrChange w:id="472" w:author="Prossy Nannyombi" w:date="2019-05-14T10:58:00Z">
            <w:trPr>
              <w:trHeight w:val="146"/>
            </w:trPr>
          </w:trPrChange>
        </w:trPr>
        <w:tc>
          <w:tcPr>
            <w:tcW w:w="11585" w:type="dxa"/>
            <w:gridSpan w:val="7"/>
            <w:shd w:val="clear" w:color="auto" w:fill="auto"/>
            <w:tcPrChange w:id="473" w:author="Prossy Nannyombi" w:date="2019-05-14T10:58:00Z">
              <w:tcPr>
                <w:tcW w:w="11585" w:type="dxa"/>
                <w:gridSpan w:val="6"/>
                <w:shd w:val="clear" w:color="auto" w:fill="auto"/>
              </w:tcPr>
            </w:tcPrChange>
          </w:tcPr>
          <w:p w14:paraId="073FC599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474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475" w:author="Prossy Nannyombi" w:date="2019-05-14T10:48:00Z">
              <w:r w:rsidRPr="00814E5F">
                <w:rPr>
                  <w:rFonts w:asciiTheme="majorHAnsi" w:hAnsiTheme="majorHAnsi"/>
                  <w:b/>
                  <w:sz w:val="24"/>
                  <w:szCs w:val="24"/>
                </w:rPr>
                <w:t>Instructional practices</w:t>
              </w:r>
            </w:ins>
          </w:p>
        </w:tc>
      </w:tr>
      <w:tr w:rsidR="00AC3911" w:rsidRPr="00984484" w14:paraId="57CB6A86" w14:textId="77777777" w:rsidTr="00B6059C">
        <w:trPr>
          <w:gridAfter w:val="1"/>
          <w:wAfter w:w="360" w:type="dxa"/>
          <w:trHeight w:val="146"/>
          <w:ins w:id="476" w:author="Prossy Nannyombi" w:date="2019-05-14T10:48:00Z"/>
          <w:trPrChange w:id="477" w:author="Prossy Nannyombi" w:date="2019-05-14T10:58:00Z">
            <w:trPr>
              <w:trHeight w:val="146"/>
            </w:trPr>
          </w:trPrChange>
        </w:trPr>
        <w:tc>
          <w:tcPr>
            <w:tcW w:w="6455" w:type="dxa"/>
            <w:gridSpan w:val="4"/>
            <w:shd w:val="clear" w:color="auto" w:fill="auto"/>
            <w:tcPrChange w:id="478" w:author="Prossy Nannyombi" w:date="2019-05-14T10:58:00Z">
              <w:tcPr>
                <w:tcW w:w="6455" w:type="dxa"/>
                <w:gridSpan w:val="4"/>
                <w:shd w:val="clear" w:color="auto" w:fill="auto"/>
              </w:tcPr>
            </w:tcPrChange>
          </w:tcPr>
          <w:p w14:paraId="03BC405B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479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480" w:author="Prossy Nannyombi" w:date="2019-05-14T10:48:00Z">
              <w:r>
                <w:rPr>
                  <w:rFonts w:ascii="Calibri Light" w:hAnsi="Calibri Light"/>
                  <w:b/>
                  <w:sz w:val="24"/>
                  <w:szCs w:val="24"/>
                </w:rPr>
                <w:t>Throughout the lesson, did the teacher:</w:t>
              </w:r>
            </w:ins>
          </w:p>
        </w:tc>
        <w:tc>
          <w:tcPr>
            <w:tcW w:w="2565" w:type="dxa"/>
            <w:shd w:val="clear" w:color="auto" w:fill="auto"/>
            <w:tcPrChange w:id="481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7FD8D04" w14:textId="77777777" w:rsidR="00AC3911" w:rsidRDefault="00AC3911" w:rsidP="00564F74">
            <w:pPr>
              <w:spacing w:after="0"/>
              <w:jc w:val="both"/>
              <w:rPr>
                <w:ins w:id="482" w:author="Prossy Nannyombi" w:date="2019-05-14T10:48:00Z"/>
                <w:rFonts w:asciiTheme="majorHAnsi" w:hAnsiTheme="majorHAnsi"/>
                <w:b/>
                <w:sz w:val="24"/>
                <w:szCs w:val="24"/>
              </w:rPr>
            </w:pPr>
            <w:ins w:id="483" w:author="Prossy Nannyombi" w:date="2019-05-14T10:48:00Z">
              <w:r>
                <w:rPr>
                  <w:rFonts w:asciiTheme="majorHAnsi" w:hAnsiTheme="majorHAnsi"/>
                  <w:b/>
                  <w:sz w:val="24"/>
                  <w:szCs w:val="24"/>
                </w:rPr>
                <w:t>FOCUS</w:t>
              </w:r>
            </w:ins>
          </w:p>
        </w:tc>
        <w:tc>
          <w:tcPr>
            <w:tcW w:w="2565" w:type="dxa"/>
            <w:gridSpan w:val="2"/>
            <w:shd w:val="clear" w:color="auto" w:fill="auto"/>
            <w:tcPrChange w:id="48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517C7DF" w14:textId="77777777" w:rsidR="00AC3911" w:rsidRDefault="00AC3911" w:rsidP="00564F74">
            <w:pPr>
              <w:spacing w:after="0" w:line="240" w:lineRule="auto"/>
              <w:jc w:val="both"/>
              <w:rPr>
                <w:ins w:id="485" w:author="Prossy Nannyombi" w:date="2019-05-14T10:48:00Z"/>
                <w:rFonts w:asciiTheme="majorHAnsi" w:hAnsiTheme="majorHAnsi"/>
                <w:b/>
                <w:sz w:val="24"/>
                <w:szCs w:val="24"/>
              </w:rPr>
            </w:pPr>
            <w:ins w:id="486" w:author="Prossy Nannyombi" w:date="2019-05-14T10:48:00Z">
              <w:r>
                <w:rPr>
                  <w:rFonts w:asciiTheme="majorHAnsi" w:hAnsiTheme="majorHAnsi"/>
                  <w:b/>
                  <w:sz w:val="24"/>
                  <w:szCs w:val="24"/>
                </w:rPr>
                <w:t>CODING</w:t>
              </w:r>
            </w:ins>
          </w:p>
          <w:p w14:paraId="7C5B5B53" w14:textId="77777777" w:rsidR="00AC3911" w:rsidRPr="00984484" w:rsidRDefault="00AC3911" w:rsidP="00564F74">
            <w:pPr>
              <w:pStyle w:val="ListParagraph"/>
              <w:numPr>
                <w:ilvl w:val="0"/>
                <w:numId w:val="28"/>
              </w:numPr>
              <w:jc w:val="both"/>
              <w:rPr>
                <w:ins w:id="487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488" w:author="Prossy Nannyombi" w:date="2019-05-14T10:48:00Z">
              <w:r w:rsidRPr="00984484">
                <w:rPr>
                  <w:rFonts w:asciiTheme="majorHAnsi" w:hAnsiTheme="majorHAnsi"/>
                  <w:b/>
                  <w:sz w:val="24"/>
                  <w:szCs w:val="24"/>
                </w:rPr>
                <w:t xml:space="preserve">NO       1.  YES           </w:t>
              </w:r>
            </w:ins>
          </w:p>
        </w:tc>
      </w:tr>
      <w:tr w:rsidR="00AC3911" w:rsidRPr="00DC65B5" w14:paraId="28B5DFA2" w14:textId="77777777" w:rsidTr="00B6059C">
        <w:trPr>
          <w:gridAfter w:val="1"/>
          <w:wAfter w:w="360" w:type="dxa"/>
          <w:trHeight w:val="146"/>
          <w:ins w:id="489" w:author="Prossy Nannyombi" w:date="2019-05-14T10:48:00Z"/>
          <w:trPrChange w:id="490" w:author="Prossy Nannyombi" w:date="2019-05-14T10:58:00Z">
            <w:trPr>
              <w:trHeight w:val="146"/>
            </w:trPr>
          </w:trPrChange>
        </w:trPr>
        <w:tc>
          <w:tcPr>
            <w:tcW w:w="605" w:type="dxa"/>
            <w:shd w:val="clear" w:color="auto" w:fill="auto"/>
            <w:tcPrChange w:id="491" w:author="Prossy Nannyombi" w:date="2019-05-14T10:58:00Z">
              <w:tcPr>
                <w:tcW w:w="605" w:type="dxa"/>
                <w:shd w:val="clear" w:color="auto" w:fill="auto"/>
              </w:tcPr>
            </w:tcPrChange>
          </w:tcPr>
          <w:p w14:paraId="31C27BC2" w14:textId="27E3F032" w:rsidR="00AC3911" w:rsidRDefault="00B6059C" w:rsidP="00564F74">
            <w:pPr>
              <w:spacing w:after="0" w:line="240" w:lineRule="auto"/>
              <w:jc w:val="both"/>
              <w:rPr>
                <w:ins w:id="492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493" w:author="Prossy Nannyombi" w:date="2019-05-14T10:57:00Z">
              <w:r>
                <w:rPr>
                  <w:rFonts w:asciiTheme="majorHAnsi" w:hAnsiTheme="majorHAnsi"/>
                  <w:sz w:val="24"/>
                  <w:szCs w:val="24"/>
                </w:rPr>
                <w:t>323</w:t>
              </w:r>
            </w:ins>
          </w:p>
        </w:tc>
        <w:tc>
          <w:tcPr>
            <w:tcW w:w="5850" w:type="dxa"/>
            <w:gridSpan w:val="3"/>
            <w:shd w:val="clear" w:color="auto" w:fill="auto"/>
            <w:tcPrChange w:id="494" w:author="Prossy Nannyombi" w:date="2019-05-14T10:58:00Z">
              <w:tcPr>
                <w:tcW w:w="5850" w:type="dxa"/>
                <w:gridSpan w:val="3"/>
                <w:shd w:val="clear" w:color="auto" w:fill="auto"/>
              </w:tcPr>
            </w:tcPrChange>
          </w:tcPr>
          <w:p w14:paraId="0D129C98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495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496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Model the activity before asking the learners to do it.</w:t>
              </w:r>
            </w:ins>
          </w:p>
        </w:tc>
        <w:tc>
          <w:tcPr>
            <w:tcW w:w="2565" w:type="dxa"/>
            <w:shd w:val="clear" w:color="auto" w:fill="auto"/>
            <w:tcPrChange w:id="497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E0E21E7" w14:textId="77777777" w:rsidR="00AC3911" w:rsidRPr="00984484" w:rsidRDefault="00AC3911" w:rsidP="00564F74">
            <w:pPr>
              <w:spacing w:after="0" w:line="240" w:lineRule="auto"/>
              <w:jc w:val="both"/>
              <w:rPr>
                <w:ins w:id="498" w:author="Prossy Nannyombi" w:date="2019-05-14T10:48:00Z"/>
                <w:rFonts w:asciiTheme="majorHAnsi" w:hAnsiTheme="majorHAnsi"/>
                <w:i/>
                <w:sz w:val="24"/>
                <w:szCs w:val="24"/>
              </w:rPr>
            </w:pPr>
            <w:ins w:id="499" w:author="Prossy Nannyombi" w:date="2019-05-14T10:48:00Z">
              <w:r w:rsidRPr="00984484">
                <w:rPr>
                  <w:rFonts w:asciiTheme="majorHAnsi" w:hAnsiTheme="majorHAnsi"/>
                  <w:i/>
                  <w:sz w:val="24"/>
                  <w:szCs w:val="24"/>
                </w:rPr>
                <w:t>Modelling</w:t>
              </w:r>
            </w:ins>
          </w:p>
        </w:tc>
        <w:tc>
          <w:tcPr>
            <w:tcW w:w="2565" w:type="dxa"/>
            <w:gridSpan w:val="2"/>
            <w:shd w:val="clear" w:color="auto" w:fill="auto"/>
            <w:tcPrChange w:id="500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1F37549D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01" w:author="Prossy Nannyombi" w:date="2019-05-14T10:48:00Z"/>
                <w:rFonts w:asciiTheme="majorHAnsi" w:hAnsiTheme="majorHAnsi"/>
                <w:sz w:val="24"/>
                <w:szCs w:val="24"/>
              </w:rPr>
            </w:pPr>
          </w:p>
        </w:tc>
      </w:tr>
      <w:tr w:rsidR="00AC3911" w:rsidRPr="00DC65B5" w14:paraId="461F0D01" w14:textId="77777777" w:rsidTr="00B6059C">
        <w:trPr>
          <w:gridAfter w:val="1"/>
          <w:wAfter w:w="360" w:type="dxa"/>
          <w:trHeight w:val="146"/>
          <w:ins w:id="502" w:author="Prossy Nannyombi" w:date="2019-05-14T10:48:00Z"/>
          <w:trPrChange w:id="503" w:author="Prossy Nannyombi" w:date="2019-05-14T10:58:00Z">
            <w:trPr>
              <w:trHeight w:val="146"/>
            </w:trPr>
          </w:trPrChange>
        </w:trPr>
        <w:tc>
          <w:tcPr>
            <w:tcW w:w="605" w:type="dxa"/>
            <w:shd w:val="clear" w:color="auto" w:fill="auto"/>
            <w:tcPrChange w:id="504" w:author="Prossy Nannyombi" w:date="2019-05-14T10:58:00Z">
              <w:tcPr>
                <w:tcW w:w="605" w:type="dxa"/>
                <w:shd w:val="clear" w:color="auto" w:fill="auto"/>
              </w:tcPr>
            </w:tcPrChange>
          </w:tcPr>
          <w:p w14:paraId="64510019" w14:textId="337F9F88" w:rsidR="00AC3911" w:rsidRDefault="00B6059C" w:rsidP="00564F74">
            <w:pPr>
              <w:spacing w:after="0" w:line="240" w:lineRule="auto"/>
              <w:jc w:val="both"/>
              <w:rPr>
                <w:ins w:id="505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06" w:author="Prossy Nannyombi" w:date="2019-05-14T10:57:00Z">
              <w:r>
                <w:rPr>
                  <w:rFonts w:asciiTheme="majorHAnsi" w:hAnsiTheme="majorHAnsi"/>
                  <w:sz w:val="24"/>
                  <w:szCs w:val="24"/>
                </w:rPr>
                <w:t>324</w:t>
              </w:r>
            </w:ins>
          </w:p>
        </w:tc>
        <w:tc>
          <w:tcPr>
            <w:tcW w:w="5850" w:type="dxa"/>
            <w:gridSpan w:val="3"/>
            <w:shd w:val="clear" w:color="auto" w:fill="auto"/>
            <w:tcPrChange w:id="507" w:author="Prossy Nannyombi" w:date="2019-05-14T10:58:00Z">
              <w:tcPr>
                <w:tcW w:w="5850" w:type="dxa"/>
                <w:gridSpan w:val="3"/>
                <w:shd w:val="clear" w:color="auto" w:fill="auto"/>
              </w:tcPr>
            </w:tcPrChange>
          </w:tcPr>
          <w:p w14:paraId="127DAC68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08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09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Use different activities to teach blending and segmenting of sounds, syllables and words e.g. sound games</w:t>
              </w:r>
            </w:ins>
          </w:p>
        </w:tc>
        <w:tc>
          <w:tcPr>
            <w:tcW w:w="2565" w:type="dxa"/>
            <w:shd w:val="clear" w:color="auto" w:fill="auto"/>
            <w:tcPrChange w:id="510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A4BC5C7" w14:textId="77777777" w:rsidR="00AC3911" w:rsidRPr="00984484" w:rsidRDefault="00AC3911" w:rsidP="00564F74">
            <w:pPr>
              <w:spacing w:after="0" w:line="240" w:lineRule="auto"/>
              <w:jc w:val="both"/>
              <w:rPr>
                <w:ins w:id="511" w:author="Prossy Nannyombi" w:date="2019-05-14T10:48:00Z"/>
                <w:rFonts w:asciiTheme="majorHAnsi" w:hAnsiTheme="majorHAnsi"/>
                <w:i/>
                <w:sz w:val="24"/>
                <w:szCs w:val="24"/>
              </w:rPr>
            </w:pPr>
            <w:ins w:id="512" w:author="Prossy Nannyombi" w:date="2019-05-14T10:48:00Z">
              <w:r>
                <w:rPr>
                  <w:rFonts w:asciiTheme="majorHAnsi" w:hAnsiTheme="majorHAnsi"/>
                  <w:i/>
                  <w:sz w:val="24"/>
                  <w:szCs w:val="24"/>
                </w:rPr>
                <w:t>Phonics</w:t>
              </w:r>
            </w:ins>
          </w:p>
        </w:tc>
        <w:tc>
          <w:tcPr>
            <w:tcW w:w="2565" w:type="dxa"/>
            <w:gridSpan w:val="2"/>
            <w:shd w:val="clear" w:color="auto" w:fill="auto"/>
            <w:tcPrChange w:id="513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47EF65BE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14" w:author="Prossy Nannyombi" w:date="2019-05-14T10:48:00Z"/>
                <w:rFonts w:asciiTheme="majorHAnsi" w:hAnsiTheme="majorHAnsi"/>
                <w:sz w:val="24"/>
                <w:szCs w:val="24"/>
              </w:rPr>
            </w:pPr>
          </w:p>
        </w:tc>
      </w:tr>
      <w:tr w:rsidR="00AC3911" w:rsidRPr="00DC65B5" w14:paraId="69E92DE5" w14:textId="77777777" w:rsidTr="00B6059C">
        <w:trPr>
          <w:gridAfter w:val="1"/>
          <w:wAfter w:w="360" w:type="dxa"/>
          <w:trHeight w:val="2627"/>
          <w:ins w:id="515" w:author="Prossy Nannyombi" w:date="2019-05-14T10:48:00Z"/>
          <w:trPrChange w:id="516" w:author="Prossy Nannyombi" w:date="2019-05-14T10:58:00Z">
            <w:trPr>
              <w:trHeight w:val="2627"/>
            </w:trPr>
          </w:trPrChange>
        </w:trPr>
        <w:tc>
          <w:tcPr>
            <w:tcW w:w="605" w:type="dxa"/>
            <w:shd w:val="clear" w:color="auto" w:fill="auto"/>
            <w:tcPrChange w:id="517" w:author="Prossy Nannyombi" w:date="2019-05-14T10:58:00Z">
              <w:tcPr>
                <w:tcW w:w="605" w:type="dxa"/>
                <w:shd w:val="clear" w:color="auto" w:fill="auto"/>
              </w:tcPr>
            </w:tcPrChange>
          </w:tcPr>
          <w:p w14:paraId="3042B72E" w14:textId="2045B111" w:rsidR="00AC3911" w:rsidRDefault="00B6059C" w:rsidP="00564F74">
            <w:pPr>
              <w:spacing w:after="0" w:line="240" w:lineRule="auto"/>
              <w:jc w:val="both"/>
              <w:rPr>
                <w:ins w:id="518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19" w:author="Prossy Nannyombi" w:date="2019-05-14T10:58:00Z">
              <w:r>
                <w:rPr>
                  <w:rFonts w:asciiTheme="majorHAnsi" w:hAnsiTheme="majorHAnsi"/>
                  <w:sz w:val="24"/>
                  <w:szCs w:val="24"/>
                </w:rPr>
                <w:t>325</w:t>
              </w:r>
            </w:ins>
          </w:p>
        </w:tc>
        <w:tc>
          <w:tcPr>
            <w:tcW w:w="5850" w:type="dxa"/>
            <w:gridSpan w:val="3"/>
            <w:shd w:val="clear" w:color="auto" w:fill="auto"/>
            <w:tcPrChange w:id="520" w:author="Prossy Nannyombi" w:date="2019-05-14T10:58:00Z">
              <w:tcPr>
                <w:tcW w:w="5850" w:type="dxa"/>
                <w:gridSpan w:val="3"/>
                <w:shd w:val="clear" w:color="auto" w:fill="auto"/>
              </w:tcPr>
            </w:tcPrChange>
          </w:tcPr>
          <w:p w14:paraId="0A7A350F" w14:textId="77777777" w:rsidR="00AC3911" w:rsidRDefault="00AC3911" w:rsidP="00564F74">
            <w:pPr>
              <w:spacing w:after="0" w:line="240" w:lineRule="auto"/>
              <w:jc w:val="both"/>
              <w:rPr>
                <w:ins w:id="521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22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 xml:space="preserve">Supports learners to apply what they have been taught and supports them to put into practice the skill he/she has taught </w:t>
              </w:r>
            </w:ins>
          </w:p>
        </w:tc>
        <w:tc>
          <w:tcPr>
            <w:tcW w:w="5130" w:type="dxa"/>
            <w:gridSpan w:val="3"/>
            <w:shd w:val="clear" w:color="auto" w:fill="auto"/>
            <w:tcPrChange w:id="523" w:author="Prossy Nannyombi" w:date="2019-05-14T10:58:00Z">
              <w:tcPr>
                <w:tcW w:w="5130" w:type="dxa"/>
                <w:gridSpan w:val="2"/>
                <w:shd w:val="clear" w:color="auto" w:fill="auto"/>
              </w:tcPr>
            </w:tcPrChange>
          </w:tcPr>
          <w:p w14:paraId="0D522FA8" w14:textId="77777777" w:rsidR="00AC3911" w:rsidRDefault="00AC3911" w:rsidP="00564F74">
            <w:pPr>
              <w:spacing w:after="0" w:line="240" w:lineRule="auto"/>
              <w:jc w:val="both"/>
              <w:rPr>
                <w:ins w:id="524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25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1. Sound knowledge and application (PA)</w:t>
              </w:r>
            </w:ins>
          </w:p>
          <w:p w14:paraId="24FB0425" w14:textId="77777777" w:rsidR="00AC3911" w:rsidRDefault="00AC3911" w:rsidP="00564F74">
            <w:pPr>
              <w:spacing w:after="0" w:line="240" w:lineRule="auto"/>
              <w:jc w:val="both"/>
              <w:rPr>
                <w:ins w:id="526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27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2. Individual/ groups of letters-sound correspondence (AP)</w:t>
              </w:r>
            </w:ins>
          </w:p>
          <w:p w14:paraId="4CDAB730" w14:textId="77777777" w:rsidR="00AC3911" w:rsidRDefault="00AC3911" w:rsidP="00564F74">
            <w:pPr>
              <w:spacing w:after="0" w:line="240" w:lineRule="auto"/>
              <w:jc w:val="both"/>
              <w:rPr>
                <w:ins w:id="528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29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3. Meaning of words (V)</w:t>
              </w:r>
            </w:ins>
          </w:p>
          <w:p w14:paraId="7DB28BAB" w14:textId="77777777" w:rsidR="00AC3911" w:rsidRDefault="00AC3911" w:rsidP="00564F74">
            <w:pPr>
              <w:jc w:val="both"/>
              <w:rPr>
                <w:ins w:id="530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31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4. Reading with speed, accurately and with appropriate expression (F)</w:t>
              </w:r>
            </w:ins>
          </w:p>
          <w:p w14:paraId="0E35214C" w14:textId="77777777" w:rsidR="00AC3911" w:rsidRDefault="00AC3911" w:rsidP="00564F74">
            <w:pPr>
              <w:spacing w:after="0" w:line="240" w:lineRule="auto"/>
              <w:jc w:val="both"/>
              <w:rPr>
                <w:ins w:id="532" w:author="Prossy Nannyombi" w:date="2019-05-14T10:49:00Z"/>
                <w:rFonts w:asciiTheme="majorHAnsi" w:hAnsiTheme="majorHAnsi"/>
                <w:sz w:val="24"/>
                <w:szCs w:val="24"/>
              </w:rPr>
            </w:pPr>
            <w:ins w:id="533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5. Making meaning out of a printed text (C)</w:t>
              </w:r>
            </w:ins>
          </w:p>
          <w:p w14:paraId="45A51A27" w14:textId="0AEA584D" w:rsidR="00AC3911" w:rsidRPr="00DC65B5" w:rsidRDefault="00AC3911" w:rsidP="00AC3911">
            <w:pPr>
              <w:spacing w:after="0" w:line="240" w:lineRule="auto"/>
              <w:jc w:val="both"/>
              <w:rPr>
                <w:ins w:id="534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35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 xml:space="preserve">6. </w:t>
              </w:r>
            </w:ins>
            <w:ins w:id="536" w:author="Prossy Nannyombi" w:date="2019-05-14T10:49:00Z">
              <w:r>
                <w:rPr>
                  <w:rFonts w:asciiTheme="majorHAnsi" w:hAnsiTheme="majorHAnsi"/>
                  <w:sz w:val="24"/>
                  <w:szCs w:val="24"/>
                </w:rPr>
                <w:t>Following teacher</w:t>
              </w:r>
            </w:ins>
            <w:ins w:id="537" w:author="Prossy Nannyombi" w:date="2019-05-14T10:52:00Z">
              <w:r>
                <w:rPr>
                  <w:rFonts w:asciiTheme="majorHAnsi" w:hAnsiTheme="majorHAnsi"/>
                  <w:sz w:val="24"/>
                  <w:szCs w:val="24"/>
                </w:rPr>
                <w:t>’s guidance</w:t>
              </w:r>
            </w:ins>
            <w:ins w:id="538" w:author="Prossy Nannyombi" w:date="2019-05-14T10:49:00Z">
              <w:r>
                <w:rPr>
                  <w:rFonts w:asciiTheme="majorHAnsi" w:hAnsiTheme="majorHAnsi"/>
                  <w:sz w:val="24"/>
                  <w:szCs w:val="24"/>
                </w:rPr>
                <w:t xml:space="preserve"> through the five step process of </w:t>
              </w:r>
            </w:ins>
            <w:ins w:id="539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 xml:space="preserve"> creative story composition (W)</w:t>
              </w:r>
            </w:ins>
          </w:p>
        </w:tc>
      </w:tr>
      <w:tr w:rsidR="00AC3911" w:rsidRPr="00DC65B5" w14:paraId="70BA4281" w14:textId="77777777" w:rsidTr="00B6059C">
        <w:trPr>
          <w:gridAfter w:val="1"/>
          <w:wAfter w:w="360" w:type="dxa"/>
          <w:trHeight w:val="146"/>
          <w:ins w:id="540" w:author="Prossy Nannyombi" w:date="2019-05-14T10:48:00Z"/>
          <w:trPrChange w:id="541" w:author="Prossy Nannyombi" w:date="2019-05-14T10:58:00Z">
            <w:trPr>
              <w:trHeight w:val="146"/>
            </w:trPr>
          </w:trPrChange>
        </w:trPr>
        <w:tc>
          <w:tcPr>
            <w:tcW w:w="605" w:type="dxa"/>
            <w:shd w:val="clear" w:color="auto" w:fill="auto"/>
            <w:tcPrChange w:id="542" w:author="Prossy Nannyombi" w:date="2019-05-14T10:58:00Z">
              <w:tcPr>
                <w:tcW w:w="605" w:type="dxa"/>
                <w:shd w:val="clear" w:color="auto" w:fill="auto"/>
              </w:tcPr>
            </w:tcPrChange>
          </w:tcPr>
          <w:p w14:paraId="3192A154" w14:textId="0F5452FA" w:rsidR="00AC3911" w:rsidRDefault="00B6059C" w:rsidP="00564F74">
            <w:pPr>
              <w:spacing w:after="0" w:line="240" w:lineRule="auto"/>
              <w:jc w:val="both"/>
              <w:rPr>
                <w:ins w:id="543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44" w:author="Prossy Nannyombi" w:date="2019-05-14T10:57:00Z">
              <w:r>
                <w:rPr>
                  <w:rFonts w:asciiTheme="majorHAnsi" w:hAnsiTheme="majorHAnsi"/>
                  <w:sz w:val="24"/>
                  <w:szCs w:val="24"/>
                </w:rPr>
                <w:t>326</w:t>
              </w:r>
            </w:ins>
          </w:p>
        </w:tc>
        <w:tc>
          <w:tcPr>
            <w:tcW w:w="5850" w:type="dxa"/>
            <w:gridSpan w:val="3"/>
            <w:shd w:val="clear" w:color="auto" w:fill="auto"/>
            <w:tcPrChange w:id="545" w:author="Prossy Nannyombi" w:date="2019-05-14T10:58:00Z">
              <w:tcPr>
                <w:tcW w:w="5850" w:type="dxa"/>
                <w:gridSpan w:val="3"/>
                <w:shd w:val="clear" w:color="auto" w:fill="auto"/>
              </w:tcPr>
            </w:tcPrChange>
          </w:tcPr>
          <w:p w14:paraId="6143E603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46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47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Use locally available materials to supplement the lesson content</w:t>
              </w:r>
            </w:ins>
          </w:p>
        </w:tc>
        <w:tc>
          <w:tcPr>
            <w:tcW w:w="2565" w:type="dxa"/>
            <w:shd w:val="clear" w:color="auto" w:fill="auto"/>
            <w:tcPrChange w:id="548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4DBDA69" w14:textId="77777777" w:rsidR="00AC3911" w:rsidRPr="00984484" w:rsidRDefault="00AC3911" w:rsidP="00564F74">
            <w:pPr>
              <w:spacing w:after="0" w:line="240" w:lineRule="auto"/>
              <w:jc w:val="both"/>
              <w:rPr>
                <w:ins w:id="549" w:author="Prossy Nannyombi" w:date="2019-05-14T10:48:00Z"/>
                <w:rFonts w:asciiTheme="majorHAnsi" w:hAnsiTheme="majorHAnsi"/>
                <w:i/>
                <w:sz w:val="24"/>
                <w:szCs w:val="24"/>
              </w:rPr>
            </w:pPr>
            <w:ins w:id="550" w:author="Prossy Nannyombi" w:date="2019-05-14T10:48:00Z">
              <w:r>
                <w:rPr>
                  <w:rFonts w:asciiTheme="majorHAnsi" w:hAnsiTheme="majorHAnsi"/>
                  <w:i/>
                  <w:sz w:val="24"/>
                  <w:szCs w:val="24"/>
                </w:rPr>
                <w:t>Supplementary materials</w:t>
              </w:r>
            </w:ins>
          </w:p>
        </w:tc>
        <w:tc>
          <w:tcPr>
            <w:tcW w:w="2565" w:type="dxa"/>
            <w:gridSpan w:val="2"/>
            <w:shd w:val="clear" w:color="auto" w:fill="auto"/>
            <w:tcPrChange w:id="551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1568F0B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52" w:author="Prossy Nannyombi" w:date="2019-05-14T10:48:00Z"/>
                <w:rFonts w:asciiTheme="majorHAnsi" w:hAnsiTheme="majorHAnsi"/>
                <w:sz w:val="24"/>
                <w:szCs w:val="24"/>
              </w:rPr>
            </w:pPr>
          </w:p>
        </w:tc>
      </w:tr>
      <w:tr w:rsidR="00AC3911" w:rsidRPr="00DC65B5" w14:paraId="4988727E" w14:textId="77777777" w:rsidTr="00B6059C">
        <w:trPr>
          <w:gridAfter w:val="1"/>
          <w:wAfter w:w="360" w:type="dxa"/>
          <w:trHeight w:val="146"/>
          <w:ins w:id="553" w:author="Prossy Nannyombi" w:date="2019-05-14T10:48:00Z"/>
          <w:trPrChange w:id="554" w:author="Prossy Nannyombi" w:date="2019-05-14T10:58:00Z">
            <w:trPr>
              <w:trHeight w:val="146"/>
            </w:trPr>
          </w:trPrChange>
        </w:trPr>
        <w:tc>
          <w:tcPr>
            <w:tcW w:w="605" w:type="dxa"/>
            <w:shd w:val="clear" w:color="auto" w:fill="FFFF00"/>
            <w:tcPrChange w:id="555" w:author="Prossy Nannyombi" w:date="2019-05-14T10:58:00Z">
              <w:tcPr>
                <w:tcW w:w="605" w:type="dxa"/>
                <w:shd w:val="clear" w:color="auto" w:fill="FFFF00"/>
              </w:tcPr>
            </w:tcPrChange>
          </w:tcPr>
          <w:p w14:paraId="349640D5" w14:textId="67DE472C" w:rsidR="00AC3911" w:rsidRDefault="00B6059C" w:rsidP="00564F74">
            <w:pPr>
              <w:spacing w:after="0" w:line="240" w:lineRule="auto"/>
              <w:jc w:val="both"/>
              <w:rPr>
                <w:ins w:id="556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57" w:author="Prossy Nannyombi" w:date="2019-05-14T10:57:00Z">
              <w:r>
                <w:rPr>
                  <w:rFonts w:asciiTheme="majorHAnsi" w:hAnsiTheme="majorHAnsi"/>
                  <w:sz w:val="24"/>
                  <w:szCs w:val="24"/>
                </w:rPr>
                <w:t>327</w:t>
              </w:r>
            </w:ins>
          </w:p>
        </w:tc>
        <w:tc>
          <w:tcPr>
            <w:tcW w:w="5850" w:type="dxa"/>
            <w:gridSpan w:val="3"/>
            <w:shd w:val="clear" w:color="auto" w:fill="FFFF00"/>
            <w:tcPrChange w:id="558" w:author="Prossy Nannyombi" w:date="2019-05-14T10:58:00Z">
              <w:tcPr>
                <w:tcW w:w="5850" w:type="dxa"/>
                <w:gridSpan w:val="3"/>
                <w:shd w:val="clear" w:color="auto" w:fill="FFFF00"/>
              </w:tcPr>
            </w:tcPrChange>
          </w:tcPr>
          <w:p w14:paraId="0341F50A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59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60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Learners were reading from textbook/printed material</w:t>
              </w:r>
            </w:ins>
          </w:p>
        </w:tc>
        <w:tc>
          <w:tcPr>
            <w:tcW w:w="5130" w:type="dxa"/>
            <w:gridSpan w:val="3"/>
            <w:shd w:val="clear" w:color="auto" w:fill="FFFF00"/>
            <w:tcPrChange w:id="561" w:author="Prossy Nannyombi" w:date="2019-05-14T10:58:00Z">
              <w:tcPr>
                <w:tcW w:w="5130" w:type="dxa"/>
                <w:gridSpan w:val="2"/>
                <w:shd w:val="clear" w:color="auto" w:fill="FFFF00"/>
              </w:tcPr>
            </w:tcPrChange>
          </w:tcPr>
          <w:p w14:paraId="146222F4" w14:textId="77777777" w:rsidR="00AC3911" w:rsidRDefault="00AC3911" w:rsidP="00564F74">
            <w:pPr>
              <w:spacing w:after="0" w:line="240" w:lineRule="auto"/>
              <w:jc w:val="both"/>
              <w:rPr>
                <w:ins w:id="562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63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1. All or most of the learners</w:t>
              </w:r>
            </w:ins>
          </w:p>
          <w:p w14:paraId="13E3A577" w14:textId="77777777" w:rsidR="00AC3911" w:rsidRDefault="00AC3911" w:rsidP="00564F74">
            <w:pPr>
              <w:spacing w:after="0" w:line="240" w:lineRule="auto"/>
              <w:jc w:val="both"/>
              <w:rPr>
                <w:ins w:id="564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65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2. Half of the learners</w:t>
              </w:r>
            </w:ins>
          </w:p>
          <w:p w14:paraId="1F4F80E7" w14:textId="77777777" w:rsidR="00AC3911" w:rsidRDefault="00AC3911" w:rsidP="00564F74">
            <w:pPr>
              <w:spacing w:after="0" w:line="240" w:lineRule="auto"/>
              <w:jc w:val="both"/>
              <w:rPr>
                <w:ins w:id="566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67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3. Less than half of the learners</w:t>
              </w:r>
            </w:ins>
          </w:p>
          <w:p w14:paraId="4810DA03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68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69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4. Few/None of the learners</w:t>
              </w:r>
            </w:ins>
          </w:p>
        </w:tc>
      </w:tr>
      <w:tr w:rsidR="00AC3911" w:rsidRPr="00DC65B5" w14:paraId="6F64DCDE" w14:textId="77777777" w:rsidTr="00B6059C">
        <w:trPr>
          <w:gridAfter w:val="1"/>
          <w:wAfter w:w="360" w:type="dxa"/>
          <w:trHeight w:val="146"/>
          <w:ins w:id="570" w:author="Prossy Nannyombi" w:date="2019-05-14T10:48:00Z"/>
          <w:trPrChange w:id="571" w:author="Prossy Nannyombi" w:date="2019-05-14T10:58:00Z">
            <w:trPr>
              <w:trHeight w:val="146"/>
            </w:trPr>
          </w:trPrChange>
        </w:trPr>
        <w:tc>
          <w:tcPr>
            <w:tcW w:w="605" w:type="dxa"/>
            <w:shd w:val="clear" w:color="auto" w:fill="auto"/>
            <w:tcPrChange w:id="572" w:author="Prossy Nannyombi" w:date="2019-05-14T10:58:00Z">
              <w:tcPr>
                <w:tcW w:w="605" w:type="dxa"/>
                <w:shd w:val="clear" w:color="auto" w:fill="auto"/>
              </w:tcPr>
            </w:tcPrChange>
          </w:tcPr>
          <w:p w14:paraId="129D179B" w14:textId="7A683D78" w:rsidR="00AC3911" w:rsidRDefault="00B6059C" w:rsidP="00564F74">
            <w:pPr>
              <w:spacing w:after="0" w:line="240" w:lineRule="auto"/>
              <w:jc w:val="both"/>
              <w:rPr>
                <w:ins w:id="573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74" w:author="Prossy Nannyombi" w:date="2019-05-14T10:57:00Z">
              <w:r>
                <w:rPr>
                  <w:rFonts w:asciiTheme="majorHAnsi" w:hAnsiTheme="majorHAnsi"/>
                  <w:sz w:val="24"/>
                  <w:szCs w:val="24"/>
                </w:rPr>
                <w:t>328</w:t>
              </w:r>
            </w:ins>
          </w:p>
        </w:tc>
        <w:tc>
          <w:tcPr>
            <w:tcW w:w="5850" w:type="dxa"/>
            <w:gridSpan w:val="3"/>
            <w:shd w:val="clear" w:color="auto" w:fill="auto"/>
            <w:tcPrChange w:id="575" w:author="Prossy Nannyombi" w:date="2019-05-14T10:58:00Z">
              <w:tcPr>
                <w:tcW w:w="5850" w:type="dxa"/>
                <w:gridSpan w:val="3"/>
                <w:shd w:val="clear" w:color="auto" w:fill="auto"/>
              </w:tcPr>
            </w:tcPrChange>
          </w:tcPr>
          <w:p w14:paraId="2F9F41E4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76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77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From all the learner observations done during the lesson, were the learners actively participating in the lesson</w:t>
              </w:r>
            </w:ins>
          </w:p>
        </w:tc>
        <w:tc>
          <w:tcPr>
            <w:tcW w:w="2565" w:type="dxa"/>
            <w:shd w:val="clear" w:color="auto" w:fill="auto"/>
            <w:tcPrChange w:id="578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0BAFA498" w14:textId="77777777" w:rsidR="00AC3911" w:rsidRPr="00984484" w:rsidRDefault="00AC3911" w:rsidP="00564F74">
            <w:pPr>
              <w:spacing w:after="0" w:line="240" w:lineRule="auto"/>
              <w:jc w:val="both"/>
              <w:rPr>
                <w:ins w:id="579" w:author="Prossy Nannyombi" w:date="2019-05-14T10:48:00Z"/>
                <w:rFonts w:asciiTheme="majorHAnsi" w:hAnsiTheme="majorHAnsi"/>
                <w:i/>
                <w:sz w:val="24"/>
                <w:szCs w:val="24"/>
              </w:rPr>
            </w:pPr>
            <w:ins w:id="580" w:author="Prossy Nannyombi" w:date="2019-05-14T10:48:00Z">
              <w:r>
                <w:rPr>
                  <w:rFonts w:asciiTheme="majorHAnsi" w:hAnsiTheme="majorHAnsi"/>
                  <w:i/>
                  <w:sz w:val="24"/>
                  <w:szCs w:val="24"/>
                </w:rPr>
                <w:t>Learner engagement</w:t>
              </w:r>
            </w:ins>
          </w:p>
        </w:tc>
        <w:tc>
          <w:tcPr>
            <w:tcW w:w="2565" w:type="dxa"/>
            <w:gridSpan w:val="2"/>
            <w:shd w:val="clear" w:color="auto" w:fill="auto"/>
            <w:tcPrChange w:id="581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6C4A09BF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82" w:author="Prossy Nannyombi" w:date="2019-05-14T10:48:00Z"/>
                <w:rFonts w:asciiTheme="majorHAnsi" w:hAnsiTheme="majorHAnsi"/>
                <w:sz w:val="24"/>
                <w:szCs w:val="24"/>
              </w:rPr>
            </w:pPr>
          </w:p>
        </w:tc>
      </w:tr>
      <w:tr w:rsidR="00AC3911" w:rsidRPr="00DC65B5" w14:paraId="2D6BDDB7" w14:textId="77777777" w:rsidTr="00B6059C">
        <w:trPr>
          <w:gridAfter w:val="1"/>
          <w:wAfter w:w="360" w:type="dxa"/>
          <w:trHeight w:val="146"/>
          <w:ins w:id="583" w:author="Prossy Nannyombi" w:date="2019-05-14T10:48:00Z"/>
          <w:trPrChange w:id="584" w:author="Prossy Nannyombi" w:date="2019-05-14T10:58:00Z">
            <w:trPr>
              <w:trHeight w:val="146"/>
            </w:trPr>
          </w:trPrChange>
        </w:trPr>
        <w:tc>
          <w:tcPr>
            <w:tcW w:w="605" w:type="dxa"/>
            <w:shd w:val="clear" w:color="auto" w:fill="auto"/>
            <w:tcPrChange w:id="585" w:author="Prossy Nannyombi" w:date="2019-05-14T10:58:00Z">
              <w:tcPr>
                <w:tcW w:w="605" w:type="dxa"/>
                <w:shd w:val="clear" w:color="auto" w:fill="auto"/>
              </w:tcPr>
            </w:tcPrChange>
          </w:tcPr>
          <w:p w14:paraId="0B7A33DA" w14:textId="214D8658" w:rsidR="00AC3911" w:rsidRDefault="00B6059C" w:rsidP="00564F74">
            <w:pPr>
              <w:spacing w:after="0" w:line="240" w:lineRule="auto"/>
              <w:jc w:val="both"/>
              <w:rPr>
                <w:ins w:id="586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87" w:author="Prossy Nannyombi" w:date="2019-05-14T10:57:00Z">
              <w:r>
                <w:rPr>
                  <w:rFonts w:asciiTheme="majorHAnsi" w:hAnsiTheme="majorHAnsi"/>
                  <w:sz w:val="24"/>
                  <w:szCs w:val="24"/>
                </w:rPr>
                <w:t>329</w:t>
              </w:r>
            </w:ins>
          </w:p>
        </w:tc>
        <w:tc>
          <w:tcPr>
            <w:tcW w:w="5850" w:type="dxa"/>
            <w:gridSpan w:val="3"/>
            <w:shd w:val="clear" w:color="auto" w:fill="auto"/>
            <w:tcPrChange w:id="588" w:author="Prossy Nannyombi" w:date="2019-05-14T10:58:00Z">
              <w:tcPr>
                <w:tcW w:w="5850" w:type="dxa"/>
                <w:gridSpan w:val="3"/>
                <w:shd w:val="clear" w:color="auto" w:fill="auto"/>
              </w:tcPr>
            </w:tcPrChange>
          </w:tcPr>
          <w:p w14:paraId="6A23E7C4" w14:textId="77777777" w:rsidR="00AC3911" w:rsidRPr="00F60DF5" w:rsidRDefault="00AC3911" w:rsidP="00564F74">
            <w:pPr>
              <w:spacing w:after="0" w:line="240" w:lineRule="auto"/>
              <w:jc w:val="both"/>
              <w:rPr>
                <w:ins w:id="589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590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 xml:space="preserve">Record learners progress in the </w:t>
              </w:r>
              <w:r w:rsidRPr="00F60DF5">
                <w:rPr>
                  <w:rFonts w:asciiTheme="majorHAnsi" w:hAnsiTheme="majorHAnsi"/>
                  <w:b/>
                  <w:sz w:val="24"/>
                  <w:szCs w:val="24"/>
                </w:rPr>
                <w:t>CAM</w:t>
              </w:r>
              <w:r>
                <w:rPr>
                  <w:rFonts w:asciiTheme="majorHAnsi" w:hAnsiTheme="majorHAnsi"/>
                  <w:sz w:val="24"/>
                  <w:szCs w:val="24"/>
                </w:rPr>
                <w:t xml:space="preserve"> form</w:t>
              </w:r>
            </w:ins>
          </w:p>
        </w:tc>
        <w:tc>
          <w:tcPr>
            <w:tcW w:w="2565" w:type="dxa"/>
            <w:shd w:val="clear" w:color="auto" w:fill="auto"/>
            <w:tcPrChange w:id="591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E7F4588" w14:textId="77777777" w:rsidR="00AC3911" w:rsidRPr="00984484" w:rsidRDefault="00AC3911" w:rsidP="00564F74">
            <w:pPr>
              <w:spacing w:after="0" w:line="240" w:lineRule="auto"/>
              <w:jc w:val="both"/>
              <w:rPr>
                <w:ins w:id="592" w:author="Prossy Nannyombi" w:date="2019-05-14T10:48:00Z"/>
                <w:rFonts w:asciiTheme="majorHAnsi" w:hAnsiTheme="majorHAnsi"/>
                <w:i/>
                <w:sz w:val="24"/>
                <w:szCs w:val="24"/>
              </w:rPr>
            </w:pPr>
            <w:ins w:id="593" w:author="Prossy Nannyombi" w:date="2019-05-14T10:48:00Z">
              <w:r>
                <w:rPr>
                  <w:rFonts w:asciiTheme="majorHAnsi" w:hAnsiTheme="majorHAnsi"/>
                  <w:i/>
                  <w:sz w:val="24"/>
                  <w:szCs w:val="24"/>
                </w:rPr>
                <w:t>Learner assessment</w:t>
              </w:r>
            </w:ins>
          </w:p>
        </w:tc>
        <w:tc>
          <w:tcPr>
            <w:tcW w:w="2565" w:type="dxa"/>
            <w:gridSpan w:val="2"/>
            <w:shd w:val="clear" w:color="auto" w:fill="auto"/>
            <w:tcPrChange w:id="594" w:author="Prossy Nannyombi" w:date="2019-05-14T10:58:00Z">
              <w:tcPr>
                <w:tcW w:w="2565" w:type="dxa"/>
                <w:shd w:val="clear" w:color="auto" w:fill="auto"/>
              </w:tcPr>
            </w:tcPrChange>
          </w:tcPr>
          <w:p w14:paraId="739B71DB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595" w:author="Prossy Nannyombi" w:date="2019-05-14T10:48:00Z"/>
                <w:rFonts w:asciiTheme="majorHAnsi" w:hAnsiTheme="majorHAnsi"/>
                <w:sz w:val="24"/>
                <w:szCs w:val="24"/>
              </w:rPr>
            </w:pPr>
          </w:p>
        </w:tc>
      </w:tr>
      <w:tr w:rsidR="00AC3911" w:rsidRPr="00DC65B5" w14:paraId="36CDBF6A" w14:textId="77777777" w:rsidTr="00B6059C">
        <w:trPr>
          <w:gridAfter w:val="1"/>
          <w:wAfter w:w="360" w:type="dxa"/>
          <w:trHeight w:val="146"/>
          <w:ins w:id="596" w:author="Prossy Nannyombi" w:date="2019-05-14T10:48:00Z"/>
          <w:trPrChange w:id="597" w:author="Prossy Nannyombi" w:date="2019-05-14T10:58:00Z">
            <w:trPr>
              <w:trHeight w:val="146"/>
            </w:trPr>
          </w:trPrChange>
        </w:trPr>
        <w:tc>
          <w:tcPr>
            <w:tcW w:w="605" w:type="dxa"/>
            <w:shd w:val="clear" w:color="auto" w:fill="auto"/>
            <w:tcPrChange w:id="598" w:author="Prossy Nannyombi" w:date="2019-05-14T10:58:00Z">
              <w:tcPr>
                <w:tcW w:w="605" w:type="dxa"/>
                <w:shd w:val="clear" w:color="auto" w:fill="auto"/>
              </w:tcPr>
            </w:tcPrChange>
          </w:tcPr>
          <w:p w14:paraId="1E257266" w14:textId="2DA9841F" w:rsidR="00AC3911" w:rsidRDefault="00B6059C" w:rsidP="00B6059C">
            <w:pPr>
              <w:spacing w:after="0" w:line="240" w:lineRule="auto"/>
              <w:jc w:val="both"/>
              <w:rPr>
                <w:ins w:id="599" w:author="Prossy Nannyombi" w:date="2019-05-14T10:48:00Z"/>
                <w:rFonts w:asciiTheme="majorHAnsi" w:hAnsiTheme="majorHAnsi"/>
                <w:sz w:val="24"/>
                <w:szCs w:val="24"/>
              </w:rPr>
            </w:pPr>
            <w:bookmarkStart w:id="600" w:name="_GoBack" w:colFirst="1" w:colLast="2"/>
            <w:ins w:id="601" w:author="Prossy Nannyombi" w:date="2019-05-14T10:57:00Z">
              <w:r>
                <w:rPr>
                  <w:rFonts w:asciiTheme="majorHAnsi" w:hAnsiTheme="majorHAnsi"/>
                  <w:sz w:val="24"/>
                  <w:szCs w:val="24"/>
                </w:rPr>
                <w:t>3</w:t>
              </w:r>
            </w:ins>
            <w:ins w:id="602" w:author="Prossy Nannyombi" w:date="2019-05-14T10:58:00Z">
              <w:r>
                <w:rPr>
                  <w:rFonts w:asciiTheme="majorHAnsi" w:hAnsiTheme="majorHAnsi"/>
                  <w:sz w:val="24"/>
                  <w:szCs w:val="24"/>
                </w:rPr>
                <w:t>30</w:t>
              </w:r>
            </w:ins>
          </w:p>
        </w:tc>
        <w:tc>
          <w:tcPr>
            <w:tcW w:w="5850" w:type="dxa"/>
            <w:gridSpan w:val="3"/>
            <w:shd w:val="clear" w:color="auto" w:fill="auto"/>
            <w:tcPrChange w:id="603" w:author="Prossy Nannyombi" w:date="2019-05-14T10:58:00Z">
              <w:tcPr>
                <w:tcW w:w="5850" w:type="dxa"/>
                <w:gridSpan w:val="3"/>
                <w:shd w:val="clear" w:color="auto" w:fill="auto"/>
              </w:tcPr>
            </w:tcPrChange>
          </w:tcPr>
          <w:p w14:paraId="1DA28062" w14:textId="77777777" w:rsidR="00AC3911" w:rsidRDefault="00AC3911" w:rsidP="00564F74">
            <w:pPr>
              <w:spacing w:after="0" w:line="240" w:lineRule="auto"/>
              <w:jc w:val="both"/>
              <w:rPr>
                <w:ins w:id="604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605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Provides formative feedback throughout the lesson</w:t>
              </w:r>
            </w:ins>
          </w:p>
        </w:tc>
        <w:tc>
          <w:tcPr>
            <w:tcW w:w="5130" w:type="dxa"/>
            <w:gridSpan w:val="3"/>
            <w:shd w:val="clear" w:color="auto" w:fill="auto"/>
            <w:tcPrChange w:id="606" w:author="Prossy Nannyombi" w:date="2019-05-14T10:58:00Z">
              <w:tcPr>
                <w:tcW w:w="5130" w:type="dxa"/>
                <w:gridSpan w:val="2"/>
                <w:shd w:val="clear" w:color="auto" w:fill="auto"/>
              </w:tcPr>
            </w:tcPrChange>
          </w:tcPr>
          <w:p w14:paraId="7E23F475" w14:textId="77777777" w:rsidR="00AC3911" w:rsidRDefault="00AC3911" w:rsidP="00564F74">
            <w:pPr>
              <w:spacing w:after="0" w:line="240" w:lineRule="auto"/>
              <w:jc w:val="both"/>
              <w:rPr>
                <w:ins w:id="607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608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1. Makes it clear to the learner if the answer is right or wrong</w:t>
              </w:r>
            </w:ins>
          </w:p>
          <w:p w14:paraId="446629EF" w14:textId="77777777" w:rsidR="00AC3911" w:rsidRDefault="00AC3911" w:rsidP="00564F74">
            <w:pPr>
              <w:spacing w:after="0" w:line="240" w:lineRule="auto"/>
              <w:jc w:val="both"/>
              <w:rPr>
                <w:ins w:id="609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610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lastRenderedPageBreak/>
                <w:t>2. Explains which part of the answer is right and which is wrong</w:t>
              </w:r>
            </w:ins>
          </w:p>
          <w:p w14:paraId="1E63925D" w14:textId="77777777" w:rsidR="00AC3911" w:rsidRDefault="00AC3911" w:rsidP="00564F74">
            <w:pPr>
              <w:spacing w:after="0" w:line="240" w:lineRule="auto"/>
              <w:jc w:val="both"/>
              <w:rPr>
                <w:ins w:id="611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612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3. Explains to the learner how to make the wrong answer right</w:t>
              </w:r>
            </w:ins>
          </w:p>
          <w:p w14:paraId="6CF2B9C6" w14:textId="77777777" w:rsidR="00AC3911" w:rsidRPr="00DC65B5" w:rsidRDefault="00AC3911" w:rsidP="00564F74">
            <w:pPr>
              <w:spacing w:after="0" w:line="240" w:lineRule="auto"/>
              <w:jc w:val="both"/>
              <w:rPr>
                <w:ins w:id="613" w:author="Prossy Nannyombi" w:date="2019-05-14T10:48:00Z"/>
                <w:rFonts w:asciiTheme="majorHAnsi" w:hAnsiTheme="majorHAnsi"/>
                <w:sz w:val="24"/>
                <w:szCs w:val="24"/>
              </w:rPr>
            </w:pPr>
            <w:ins w:id="614" w:author="Prossy Nannyombi" w:date="2019-05-14T10:48:00Z">
              <w:r>
                <w:rPr>
                  <w:rFonts w:asciiTheme="majorHAnsi" w:hAnsiTheme="majorHAnsi"/>
                  <w:sz w:val="24"/>
                  <w:szCs w:val="24"/>
                </w:rPr>
                <w:t>4. Doesn’t provide feedback</w:t>
              </w:r>
            </w:ins>
          </w:p>
        </w:tc>
      </w:tr>
      <w:bookmarkEnd w:id="600"/>
    </w:tbl>
    <w:p w14:paraId="2906F315" w14:textId="77777777" w:rsidR="008E016F" w:rsidRPr="00C53B24" w:rsidRDefault="008E016F" w:rsidP="00E25866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8E016F" w:rsidRPr="00C53B24" w:rsidSect="002C788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8667F" w14:textId="77777777" w:rsidR="006472FE" w:rsidRDefault="006472FE" w:rsidP="00B857D6">
      <w:pPr>
        <w:spacing w:after="0" w:line="240" w:lineRule="auto"/>
      </w:pPr>
      <w:r>
        <w:separator/>
      </w:r>
    </w:p>
  </w:endnote>
  <w:endnote w:type="continuationSeparator" w:id="0">
    <w:p w14:paraId="74FD76B4" w14:textId="77777777" w:rsidR="006472FE" w:rsidRDefault="006472FE" w:rsidP="00B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43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43B0E" w14:textId="04F8651F" w:rsidR="00F53B82" w:rsidRDefault="00F53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5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26A6573" w14:textId="77777777" w:rsidR="00F53B82" w:rsidRDefault="00F53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6695D" w14:textId="77777777" w:rsidR="006472FE" w:rsidRDefault="006472FE" w:rsidP="00B857D6">
      <w:pPr>
        <w:spacing w:after="0" w:line="240" w:lineRule="auto"/>
      </w:pPr>
      <w:r>
        <w:separator/>
      </w:r>
    </w:p>
  </w:footnote>
  <w:footnote w:type="continuationSeparator" w:id="0">
    <w:p w14:paraId="714697E4" w14:textId="77777777" w:rsidR="006472FE" w:rsidRDefault="006472FE" w:rsidP="00B8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842"/>
    <w:multiLevelType w:val="hybridMultilevel"/>
    <w:tmpl w:val="3E42F7E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969"/>
    <w:multiLevelType w:val="hybridMultilevel"/>
    <w:tmpl w:val="82EE4BD6"/>
    <w:lvl w:ilvl="0" w:tplc="556C854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CCD"/>
    <w:multiLevelType w:val="hybridMultilevel"/>
    <w:tmpl w:val="7A50BA5E"/>
    <w:lvl w:ilvl="0" w:tplc="5B4E1AD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EA4"/>
    <w:multiLevelType w:val="hybridMultilevel"/>
    <w:tmpl w:val="8EAAAD6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370D"/>
    <w:multiLevelType w:val="hybridMultilevel"/>
    <w:tmpl w:val="6F8CED22"/>
    <w:lvl w:ilvl="0" w:tplc="83B672E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B74"/>
    <w:multiLevelType w:val="hybridMultilevel"/>
    <w:tmpl w:val="52DAC93C"/>
    <w:lvl w:ilvl="0" w:tplc="D4F44960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B3D"/>
    <w:multiLevelType w:val="hybridMultilevel"/>
    <w:tmpl w:val="2F08C83C"/>
    <w:lvl w:ilvl="0" w:tplc="542EED38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82DE2"/>
    <w:multiLevelType w:val="hybridMultilevel"/>
    <w:tmpl w:val="AACCDC3A"/>
    <w:lvl w:ilvl="0" w:tplc="5596CC6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EC5"/>
    <w:multiLevelType w:val="hybridMultilevel"/>
    <w:tmpl w:val="4E767D7C"/>
    <w:lvl w:ilvl="0" w:tplc="436C19C8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4F17"/>
    <w:multiLevelType w:val="hybridMultilevel"/>
    <w:tmpl w:val="9870B0D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55F5D"/>
    <w:multiLevelType w:val="hybridMultilevel"/>
    <w:tmpl w:val="C84EEB82"/>
    <w:lvl w:ilvl="0" w:tplc="53C4EF58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449B"/>
    <w:multiLevelType w:val="hybridMultilevel"/>
    <w:tmpl w:val="47FC0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A48E8"/>
    <w:multiLevelType w:val="hybridMultilevel"/>
    <w:tmpl w:val="87008EE4"/>
    <w:lvl w:ilvl="0" w:tplc="8306E3F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82BB7"/>
    <w:multiLevelType w:val="hybridMultilevel"/>
    <w:tmpl w:val="FC666484"/>
    <w:lvl w:ilvl="0" w:tplc="91F4E836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17279"/>
    <w:multiLevelType w:val="hybridMultilevel"/>
    <w:tmpl w:val="39E465B0"/>
    <w:lvl w:ilvl="0" w:tplc="DD3832E0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254D4"/>
    <w:multiLevelType w:val="hybridMultilevel"/>
    <w:tmpl w:val="3814A54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917E2"/>
    <w:multiLevelType w:val="hybridMultilevel"/>
    <w:tmpl w:val="C0E2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C161B"/>
    <w:multiLevelType w:val="hybridMultilevel"/>
    <w:tmpl w:val="F452AC2C"/>
    <w:lvl w:ilvl="0" w:tplc="ED601FE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E2A65"/>
    <w:multiLevelType w:val="hybridMultilevel"/>
    <w:tmpl w:val="36245B34"/>
    <w:lvl w:ilvl="0" w:tplc="31469DE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74FDA"/>
    <w:multiLevelType w:val="hybridMultilevel"/>
    <w:tmpl w:val="5D306BEC"/>
    <w:lvl w:ilvl="0" w:tplc="D868A102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B075C"/>
    <w:multiLevelType w:val="hybridMultilevel"/>
    <w:tmpl w:val="D0529924"/>
    <w:lvl w:ilvl="0" w:tplc="80909FC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B55C0"/>
    <w:multiLevelType w:val="hybridMultilevel"/>
    <w:tmpl w:val="B676672C"/>
    <w:lvl w:ilvl="0" w:tplc="C16A8E62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41250"/>
    <w:multiLevelType w:val="hybridMultilevel"/>
    <w:tmpl w:val="BA88A198"/>
    <w:lvl w:ilvl="0" w:tplc="4230993A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47C"/>
    <w:multiLevelType w:val="hybridMultilevel"/>
    <w:tmpl w:val="FC0AD402"/>
    <w:lvl w:ilvl="0" w:tplc="4AC0FBBC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754B3"/>
    <w:multiLevelType w:val="hybridMultilevel"/>
    <w:tmpl w:val="74542BB6"/>
    <w:lvl w:ilvl="0" w:tplc="F0E420C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5088E"/>
    <w:multiLevelType w:val="hybridMultilevel"/>
    <w:tmpl w:val="EBAA5E40"/>
    <w:lvl w:ilvl="0" w:tplc="7F3CA7FC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C721F"/>
    <w:multiLevelType w:val="hybridMultilevel"/>
    <w:tmpl w:val="41D29E6C"/>
    <w:lvl w:ilvl="0" w:tplc="89DC36AE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81938"/>
    <w:multiLevelType w:val="hybridMultilevel"/>
    <w:tmpl w:val="42BC8E18"/>
    <w:lvl w:ilvl="0" w:tplc="F9D4BB0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0"/>
  </w:num>
  <w:num w:numId="5">
    <w:abstractNumId w:val="26"/>
  </w:num>
  <w:num w:numId="6">
    <w:abstractNumId w:val="12"/>
  </w:num>
  <w:num w:numId="7">
    <w:abstractNumId w:val="21"/>
  </w:num>
  <w:num w:numId="8">
    <w:abstractNumId w:val="13"/>
  </w:num>
  <w:num w:numId="9">
    <w:abstractNumId w:val="8"/>
  </w:num>
  <w:num w:numId="10">
    <w:abstractNumId w:val="24"/>
  </w:num>
  <w:num w:numId="11">
    <w:abstractNumId w:val="14"/>
  </w:num>
  <w:num w:numId="12">
    <w:abstractNumId w:val="7"/>
  </w:num>
  <w:num w:numId="13">
    <w:abstractNumId w:val="19"/>
  </w:num>
  <w:num w:numId="14">
    <w:abstractNumId w:val="22"/>
  </w:num>
  <w:num w:numId="15">
    <w:abstractNumId w:val="10"/>
  </w:num>
  <w:num w:numId="16">
    <w:abstractNumId w:val="23"/>
  </w:num>
  <w:num w:numId="17">
    <w:abstractNumId w:val="15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3"/>
  </w:num>
  <w:num w:numId="23">
    <w:abstractNumId w:val="25"/>
  </w:num>
  <w:num w:numId="24">
    <w:abstractNumId w:val="27"/>
  </w:num>
  <w:num w:numId="25">
    <w:abstractNumId w:val="6"/>
  </w:num>
  <w:num w:numId="26">
    <w:abstractNumId w:val="5"/>
  </w:num>
  <w:num w:numId="27">
    <w:abstractNumId w:val="17"/>
  </w:num>
  <w:num w:numId="28">
    <w:abstractNumId w:val="2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ssy Nannyombi">
    <w15:presenceInfo w15:providerId="AD" w15:userId="S-1-5-21-3948437418-1937022998-1797575960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xMDM2NrI0NLUwszRR0lEKTi0uzszPAykwrgUAEBOmSywAAAA="/>
  </w:docVars>
  <w:rsids>
    <w:rsidRoot w:val="0095320A"/>
    <w:rsid w:val="00003483"/>
    <w:rsid w:val="00003C04"/>
    <w:rsid w:val="00004316"/>
    <w:rsid w:val="0000727A"/>
    <w:rsid w:val="00012FC0"/>
    <w:rsid w:val="000220ED"/>
    <w:rsid w:val="00022942"/>
    <w:rsid w:val="0002470D"/>
    <w:rsid w:val="000354C1"/>
    <w:rsid w:val="000369A5"/>
    <w:rsid w:val="00040E4D"/>
    <w:rsid w:val="00041983"/>
    <w:rsid w:val="00043E6D"/>
    <w:rsid w:val="0004486D"/>
    <w:rsid w:val="00044C6A"/>
    <w:rsid w:val="00054F8F"/>
    <w:rsid w:val="00060F2F"/>
    <w:rsid w:val="00062328"/>
    <w:rsid w:val="000623F7"/>
    <w:rsid w:val="0006496E"/>
    <w:rsid w:val="00065ABF"/>
    <w:rsid w:val="0006636F"/>
    <w:rsid w:val="00066D33"/>
    <w:rsid w:val="00071B6F"/>
    <w:rsid w:val="00071F3A"/>
    <w:rsid w:val="000756C8"/>
    <w:rsid w:val="00076036"/>
    <w:rsid w:val="000801A0"/>
    <w:rsid w:val="000817F2"/>
    <w:rsid w:val="000822BB"/>
    <w:rsid w:val="000840E4"/>
    <w:rsid w:val="0008415D"/>
    <w:rsid w:val="00084803"/>
    <w:rsid w:val="00095DD4"/>
    <w:rsid w:val="00096C65"/>
    <w:rsid w:val="000A3FC6"/>
    <w:rsid w:val="000B0C5B"/>
    <w:rsid w:val="000B0E26"/>
    <w:rsid w:val="000B1E9A"/>
    <w:rsid w:val="000B260E"/>
    <w:rsid w:val="000B43D1"/>
    <w:rsid w:val="000B4607"/>
    <w:rsid w:val="000C02D2"/>
    <w:rsid w:val="000C045B"/>
    <w:rsid w:val="000C2D62"/>
    <w:rsid w:val="000C57B8"/>
    <w:rsid w:val="000C61CC"/>
    <w:rsid w:val="000D2D91"/>
    <w:rsid w:val="000D5304"/>
    <w:rsid w:val="000D606B"/>
    <w:rsid w:val="000D75FF"/>
    <w:rsid w:val="000E01FD"/>
    <w:rsid w:val="000E3559"/>
    <w:rsid w:val="000E71CA"/>
    <w:rsid w:val="000F229D"/>
    <w:rsid w:val="000F27CE"/>
    <w:rsid w:val="00107A89"/>
    <w:rsid w:val="00111ED2"/>
    <w:rsid w:val="00114377"/>
    <w:rsid w:val="00114497"/>
    <w:rsid w:val="0011560E"/>
    <w:rsid w:val="001162C4"/>
    <w:rsid w:val="00116568"/>
    <w:rsid w:val="00121909"/>
    <w:rsid w:val="00124B6E"/>
    <w:rsid w:val="001257E1"/>
    <w:rsid w:val="00126883"/>
    <w:rsid w:val="00135773"/>
    <w:rsid w:val="00140501"/>
    <w:rsid w:val="001416C3"/>
    <w:rsid w:val="00141C0D"/>
    <w:rsid w:val="0014463C"/>
    <w:rsid w:val="00150757"/>
    <w:rsid w:val="00151627"/>
    <w:rsid w:val="0016107F"/>
    <w:rsid w:val="00163A6D"/>
    <w:rsid w:val="00164F38"/>
    <w:rsid w:val="00166312"/>
    <w:rsid w:val="00166331"/>
    <w:rsid w:val="0016726E"/>
    <w:rsid w:val="00172484"/>
    <w:rsid w:val="00174C89"/>
    <w:rsid w:val="0018020E"/>
    <w:rsid w:val="00180ED5"/>
    <w:rsid w:val="00182266"/>
    <w:rsid w:val="001846B1"/>
    <w:rsid w:val="001908EA"/>
    <w:rsid w:val="00191EC7"/>
    <w:rsid w:val="00194758"/>
    <w:rsid w:val="001A253A"/>
    <w:rsid w:val="001A2856"/>
    <w:rsid w:val="001A2F76"/>
    <w:rsid w:val="001A379C"/>
    <w:rsid w:val="001A3C31"/>
    <w:rsid w:val="001A4D99"/>
    <w:rsid w:val="001A58A7"/>
    <w:rsid w:val="001B478F"/>
    <w:rsid w:val="001C04F6"/>
    <w:rsid w:val="001C13A2"/>
    <w:rsid w:val="001C1B4F"/>
    <w:rsid w:val="001C5312"/>
    <w:rsid w:val="001C77B0"/>
    <w:rsid w:val="001D40F5"/>
    <w:rsid w:val="001E11D9"/>
    <w:rsid w:val="001E3509"/>
    <w:rsid w:val="001E4182"/>
    <w:rsid w:val="001E49FB"/>
    <w:rsid w:val="001E5BF3"/>
    <w:rsid w:val="001E6911"/>
    <w:rsid w:val="001F277A"/>
    <w:rsid w:val="001F28DA"/>
    <w:rsid w:val="001F4046"/>
    <w:rsid w:val="002021AA"/>
    <w:rsid w:val="0020296E"/>
    <w:rsid w:val="002038F8"/>
    <w:rsid w:val="00204449"/>
    <w:rsid w:val="00205C42"/>
    <w:rsid w:val="00207201"/>
    <w:rsid w:val="00207B98"/>
    <w:rsid w:val="0021208F"/>
    <w:rsid w:val="00212EAD"/>
    <w:rsid w:val="00213472"/>
    <w:rsid w:val="002207E9"/>
    <w:rsid w:val="00226637"/>
    <w:rsid w:val="00226A7E"/>
    <w:rsid w:val="00226C54"/>
    <w:rsid w:val="002270A5"/>
    <w:rsid w:val="002312FE"/>
    <w:rsid w:val="0023271B"/>
    <w:rsid w:val="00233844"/>
    <w:rsid w:val="00234C32"/>
    <w:rsid w:val="00241746"/>
    <w:rsid w:val="00250115"/>
    <w:rsid w:val="002504C3"/>
    <w:rsid w:val="0026301C"/>
    <w:rsid w:val="00267134"/>
    <w:rsid w:val="00273268"/>
    <w:rsid w:val="00275BBC"/>
    <w:rsid w:val="00275DA4"/>
    <w:rsid w:val="002768C9"/>
    <w:rsid w:val="0027702E"/>
    <w:rsid w:val="00281004"/>
    <w:rsid w:val="002857AD"/>
    <w:rsid w:val="002908B9"/>
    <w:rsid w:val="00291C4B"/>
    <w:rsid w:val="00297C49"/>
    <w:rsid w:val="002A3053"/>
    <w:rsid w:val="002A680A"/>
    <w:rsid w:val="002B4BF4"/>
    <w:rsid w:val="002C1769"/>
    <w:rsid w:val="002C17E0"/>
    <w:rsid w:val="002C6B42"/>
    <w:rsid w:val="002C7884"/>
    <w:rsid w:val="002C7C3C"/>
    <w:rsid w:val="002D2117"/>
    <w:rsid w:val="002D41FB"/>
    <w:rsid w:val="002D55A8"/>
    <w:rsid w:val="002D6B22"/>
    <w:rsid w:val="002E2812"/>
    <w:rsid w:val="002E3E3E"/>
    <w:rsid w:val="002E7764"/>
    <w:rsid w:val="00304E6A"/>
    <w:rsid w:val="003120F6"/>
    <w:rsid w:val="00316AC6"/>
    <w:rsid w:val="0031741F"/>
    <w:rsid w:val="00321EE7"/>
    <w:rsid w:val="003224C9"/>
    <w:rsid w:val="00322A63"/>
    <w:rsid w:val="00322B9D"/>
    <w:rsid w:val="003306A2"/>
    <w:rsid w:val="00330704"/>
    <w:rsid w:val="0033146F"/>
    <w:rsid w:val="00331C33"/>
    <w:rsid w:val="0033211D"/>
    <w:rsid w:val="00333575"/>
    <w:rsid w:val="00333725"/>
    <w:rsid w:val="00334CCD"/>
    <w:rsid w:val="00335514"/>
    <w:rsid w:val="00341573"/>
    <w:rsid w:val="00341B65"/>
    <w:rsid w:val="003449FC"/>
    <w:rsid w:val="00346984"/>
    <w:rsid w:val="0035290E"/>
    <w:rsid w:val="00355696"/>
    <w:rsid w:val="0037146C"/>
    <w:rsid w:val="00372CF2"/>
    <w:rsid w:val="00373049"/>
    <w:rsid w:val="00376777"/>
    <w:rsid w:val="003809BC"/>
    <w:rsid w:val="00380F58"/>
    <w:rsid w:val="003817FA"/>
    <w:rsid w:val="003823CB"/>
    <w:rsid w:val="00382EF0"/>
    <w:rsid w:val="00383F06"/>
    <w:rsid w:val="0038489B"/>
    <w:rsid w:val="003856D4"/>
    <w:rsid w:val="0038733C"/>
    <w:rsid w:val="003876B9"/>
    <w:rsid w:val="003879F7"/>
    <w:rsid w:val="00392DDA"/>
    <w:rsid w:val="00397E19"/>
    <w:rsid w:val="003A2D96"/>
    <w:rsid w:val="003A66F8"/>
    <w:rsid w:val="003C41FD"/>
    <w:rsid w:val="003C6854"/>
    <w:rsid w:val="003C6959"/>
    <w:rsid w:val="003C71B2"/>
    <w:rsid w:val="003D2236"/>
    <w:rsid w:val="003D5771"/>
    <w:rsid w:val="003D6279"/>
    <w:rsid w:val="003D6E82"/>
    <w:rsid w:val="003E1766"/>
    <w:rsid w:val="003E19E0"/>
    <w:rsid w:val="003E284C"/>
    <w:rsid w:val="003E433D"/>
    <w:rsid w:val="003F2F42"/>
    <w:rsid w:val="00401D08"/>
    <w:rsid w:val="004114AD"/>
    <w:rsid w:val="004114D1"/>
    <w:rsid w:val="004115FA"/>
    <w:rsid w:val="0041296A"/>
    <w:rsid w:val="0041348A"/>
    <w:rsid w:val="0043019B"/>
    <w:rsid w:val="00433A5B"/>
    <w:rsid w:val="004348CD"/>
    <w:rsid w:val="0043679F"/>
    <w:rsid w:val="0043730D"/>
    <w:rsid w:val="00442481"/>
    <w:rsid w:val="004435BC"/>
    <w:rsid w:val="00445B92"/>
    <w:rsid w:val="004523CB"/>
    <w:rsid w:val="00457D4A"/>
    <w:rsid w:val="00460E2E"/>
    <w:rsid w:val="0046618F"/>
    <w:rsid w:val="00480006"/>
    <w:rsid w:val="00480874"/>
    <w:rsid w:val="00485D93"/>
    <w:rsid w:val="004A621F"/>
    <w:rsid w:val="004B147D"/>
    <w:rsid w:val="004B1CE2"/>
    <w:rsid w:val="004B3090"/>
    <w:rsid w:val="004B379D"/>
    <w:rsid w:val="004B47BD"/>
    <w:rsid w:val="004B5079"/>
    <w:rsid w:val="004B6D42"/>
    <w:rsid w:val="004C0B9C"/>
    <w:rsid w:val="004C213C"/>
    <w:rsid w:val="004C2AE8"/>
    <w:rsid w:val="004C3451"/>
    <w:rsid w:val="004C68B7"/>
    <w:rsid w:val="004C7CD8"/>
    <w:rsid w:val="004D3298"/>
    <w:rsid w:val="004D4229"/>
    <w:rsid w:val="004D6182"/>
    <w:rsid w:val="004D6A9D"/>
    <w:rsid w:val="004F6E83"/>
    <w:rsid w:val="00505D3B"/>
    <w:rsid w:val="00511EF1"/>
    <w:rsid w:val="00513A50"/>
    <w:rsid w:val="005145B7"/>
    <w:rsid w:val="0051493F"/>
    <w:rsid w:val="00522BA9"/>
    <w:rsid w:val="00525EB9"/>
    <w:rsid w:val="00526D8D"/>
    <w:rsid w:val="00526F1D"/>
    <w:rsid w:val="00527950"/>
    <w:rsid w:val="005320E8"/>
    <w:rsid w:val="00533546"/>
    <w:rsid w:val="0053520F"/>
    <w:rsid w:val="00541242"/>
    <w:rsid w:val="0054407C"/>
    <w:rsid w:val="005450D6"/>
    <w:rsid w:val="00551D02"/>
    <w:rsid w:val="005523B0"/>
    <w:rsid w:val="00553296"/>
    <w:rsid w:val="005540E9"/>
    <w:rsid w:val="005550B8"/>
    <w:rsid w:val="00555DA9"/>
    <w:rsid w:val="00556AEC"/>
    <w:rsid w:val="00560A4C"/>
    <w:rsid w:val="00561D41"/>
    <w:rsid w:val="00563D07"/>
    <w:rsid w:val="0056460C"/>
    <w:rsid w:val="00565BEF"/>
    <w:rsid w:val="00567861"/>
    <w:rsid w:val="005726A3"/>
    <w:rsid w:val="005732E8"/>
    <w:rsid w:val="00577479"/>
    <w:rsid w:val="00577687"/>
    <w:rsid w:val="005830DE"/>
    <w:rsid w:val="005833A5"/>
    <w:rsid w:val="00590526"/>
    <w:rsid w:val="00592A76"/>
    <w:rsid w:val="005935E5"/>
    <w:rsid w:val="00595B34"/>
    <w:rsid w:val="00596027"/>
    <w:rsid w:val="00597193"/>
    <w:rsid w:val="005A1019"/>
    <w:rsid w:val="005A5919"/>
    <w:rsid w:val="005B0D30"/>
    <w:rsid w:val="005C0CA4"/>
    <w:rsid w:val="005D0D19"/>
    <w:rsid w:val="005D5948"/>
    <w:rsid w:val="005E3036"/>
    <w:rsid w:val="005E5D6F"/>
    <w:rsid w:val="005E66D8"/>
    <w:rsid w:val="00615285"/>
    <w:rsid w:val="00622FF1"/>
    <w:rsid w:val="00623EE9"/>
    <w:rsid w:val="006272D9"/>
    <w:rsid w:val="006278AF"/>
    <w:rsid w:val="006311AD"/>
    <w:rsid w:val="00633173"/>
    <w:rsid w:val="00641236"/>
    <w:rsid w:val="00644E20"/>
    <w:rsid w:val="006472FE"/>
    <w:rsid w:val="00650587"/>
    <w:rsid w:val="00652A00"/>
    <w:rsid w:val="00655B0A"/>
    <w:rsid w:val="006562D5"/>
    <w:rsid w:val="00657D80"/>
    <w:rsid w:val="006608D4"/>
    <w:rsid w:val="006662C0"/>
    <w:rsid w:val="0067089B"/>
    <w:rsid w:val="00671A9D"/>
    <w:rsid w:val="00674927"/>
    <w:rsid w:val="00680783"/>
    <w:rsid w:val="006824CE"/>
    <w:rsid w:val="006841CB"/>
    <w:rsid w:val="006846D2"/>
    <w:rsid w:val="00684B39"/>
    <w:rsid w:val="0068548A"/>
    <w:rsid w:val="006978D4"/>
    <w:rsid w:val="006A26F7"/>
    <w:rsid w:val="006A27BC"/>
    <w:rsid w:val="006A6BB8"/>
    <w:rsid w:val="006B4913"/>
    <w:rsid w:val="006C11B0"/>
    <w:rsid w:val="006C1620"/>
    <w:rsid w:val="006C2873"/>
    <w:rsid w:val="006C667A"/>
    <w:rsid w:val="006C6A05"/>
    <w:rsid w:val="006C6A3B"/>
    <w:rsid w:val="006C6F67"/>
    <w:rsid w:val="006D0A75"/>
    <w:rsid w:val="006D4388"/>
    <w:rsid w:val="006E0A86"/>
    <w:rsid w:val="006E1A1E"/>
    <w:rsid w:val="006E2367"/>
    <w:rsid w:val="006E603D"/>
    <w:rsid w:val="006F02CB"/>
    <w:rsid w:val="006F2042"/>
    <w:rsid w:val="006F4C3D"/>
    <w:rsid w:val="00702CB8"/>
    <w:rsid w:val="00704D5F"/>
    <w:rsid w:val="00705C9F"/>
    <w:rsid w:val="00707DE1"/>
    <w:rsid w:val="00713D3C"/>
    <w:rsid w:val="00716379"/>
    <w:rsid w:val="007173E0"/>
    <w:rsid w:val="00721FD2"/>
    <w:rsid w:val="00722F21"/>
    <w:rsid w:val="007245FE"/>
    <w:rsid w:val="0073199E"/>
    <w:rsid w:val="00732464"/>
    <w:rsid w:val="0073304D"/>
    <w:rsid w:val="0073396F"/>
    <w:rsid w:val="00734EA1"/>
    <w:rsid w:val="00736BD4"/>
    <w:rsid w:val="00741BD9"/>
    <w:rsid w:val="00743856"/>
    <w:rsid w:val="00744DFF"/>
    <w:rsid w:val="00756962"/>
    <w:rsid w:val="00757949"/>
    <w:rsid w:val="00761DAE"/>
    <w:rsid w:val="00761FFD"/>
    <w:rsid w:val="007623B1"/>
    <w:rsid w:val="00767AE0"/>
    <w:rsid w:val="00767E06"/>
    <w:rsid w:val="007735D9"/>
    <w:rsid w:val="00780125"/>
    <w:rsid w:val="00780371"/>
    <w:rsid w:val="00781836"/>
    <w:rsid w:val="00781E1F"/>
    <w:rsid w:val="00783C4A"/>
    <w:rsid w:val="0078688E"/>
    <w:rsid w:val="00787EE5"/>
    <w:rsid w:val="00793925"/>
    <w:rsid w:val="007A12C6"/>
    <w:rsid w:val="007A3CDA"/>
    <w:rsid w:val="007B2A4D"/>
    <w:rsid w:val="007B3835"/>
    <w:rsid w:val="007B386F"/>
    <w:rsid w:val="007B434B"/>
    <w:rsid w:val="007B6FB8"/>
    <w:rsid w:val="007C090A"/>
    <w:rsid w:val="007C1CBE"/>
    <w:rsid w:val="007C255D"/>
    <w:rsid w:val="007D031E"/>
    <w:rsid w:val="007D11DE"/>
    <w:rsid w:val="007D67C0"/>
    <w:rsid w:val="007E048C"/>
    <w:rsid w:val="007E104B"/>
    <w:rsid w:val="007E1A92"/>
    <w:rsid w:val="007E337F"/>
    <w:rsid w:val="007F05B0"/>
    <w:rsid w:val="007F1DC7"/>
    <w:rsid w:val="007F1FEB"/>
    <w:rsid w:val="007F2412"/>
    <w:rsid w:val="007F32AC"/>
    <w:rsid w:val="007F3877"/>
    <w:rsid w:val="007F48E7"/>
    <w:rsid w:val="007F5C35"/>
    <w:rsid w:val="007F73F1"/>
    <w:rsid w:val="00804E4B"/>
    <w:rsid w:val="00805B4F"/>
    <w:rsid w:val="00806D71"/>
    <w:rsid w:val="00810CB6"/>
    <w:rsid w:val="00814E5F"/>
    <w:rsid w:val="0081665C"/>
    <w:rsid w:val="00823C0A"/>
    <w:rsid w:val="00826D12"/>
    <w:rsid w:val="008279D2"/>
    <w:rsid w:val="00830A06"/>
    <w:rsid w:val="00832BB9"/>
    <w:rsid w:val="0083404B"/>
    <w:rsid w:val="00834627"/>
    <w:rsid w:val="0083498A"/>
    <w:rsid w:val="0083625F"/>
    <w:rsid w:val="00837943"/>
    <w:rsid w:val="00840260"/>
    <w:rsid w:val="008414EC"/>
    <w:rsid w:val="00843743"/>
    <w:rsid w:val="00847CC7"/>
    <w:rsid w:val="0085000E"/>
    <w:rsid w:val="00850018"/>
    <w:rsid w:val="0085083C"/>
    <w:rsid w:val="00865608"/>
    <w:rsid w:val="00876119"/>
    <w:rsid w:val="008800BC"/>
    <w:rsid w:val="008840F9"/>
    <w:rsid w:val="00891B27"/>
    <w:rsid w:val="00891D34"/>
    <w:rsid w:val="00894FF2"/>
    <w:rsid w:val="008976D5"/>
    <w:rsid w:val="008A0C53"/>
    <w:rsid w:val="008A291F"/>
    <w:rsid w:val="008A362B"/>
    <w:rsid w:val="008A3ECD"/>
    <w:rsid w:val="008B3DC9"/>
    <w:rsid w:val="008B43E9"/>
    <w:rsid w:val="008B5F65"/>
    <w:rsid w:val="008C08DA"/>
    <w:rsid w:val="008C2D7C"/>
    <w:rsid w:val="008D0ECE"/>
    <w:rsid w:val="008D3882"/>
    <w:rsid w:val="008D6CE5"/>
    <w:rsid w:val="008E00C7"/>
    <w:rsid w:val="008E016F"/>
    <w:rsid w:val="008E45F4"/>
    <w:rsid w:val="008E4F63"/>
    <w:rsid w:val="008E65E0"/>
    <w:rsid w:val="008F0208"/>
    <w:rsid w:val="008F47D3"/>
    <w:rsid w:val="00902344"/>
    <w:rsid w:val="0090320A"/>
    <w:rsid w:val="00903E90"/>
    <w:rsid w:val="009046CC"/>
    <w:rsid w:val="00904E8F"/>
    <w:rsid w:val="00906CE7"/>
    <w:rsid w:val="009113D5"/>
    <w:rsid w:val="009160CA"/>
    <w:rsid w:val="009165D1"/>
    <w:rsid w:val="0092459C"/>
    <w:rsid w:val="009261FC"/>
    <w:rsid w:val="009318DF"/>
    <w:rsid w:val="009332AD"/>
    <w:rsid w:val="00936B6F"/>
    <w:rsid w:val="0094029E"/>
    <w:rsid w:val="0094165A"/>
    <w:rsid w:val="00947DE0"/>
    <w:rsid w:val="00952B0B"/>
    <w:rsid w:val="0095320A"/>
    <w:rsid w:val="009663A9"/>
    <w:rsid w:val="00974D9F"/>
    <w:rsid w:val="0097638B"/>
    <w:rsid w:val="0097696F"/>
    <w:rsid w:val="00984484"/>
    <w:rsid w:val="00984815"/>
    <w:rsid w:val="00987E5A"/>
    <w:rsid w:val="0099170C"/>
    <w:rsid w:val="009944C0"/>
    <w:rsid w:val="00996AAA"/>
    <w:rsid w:val="009A0C12"/>
    <w:rsid w:val="009A13D0"/>
    <w:rsid w:val="009A322B"/>
    <w:rsid w:val="009B04B3"/>
    <w:rsid w:val="009B2775"/>
    <w:rsid w:val="009B2941"/>
    <w:rsid w:val="009B4BC2"/>
    <w:rsid w:val="009C135A"/>
    <w:rsid w:val="009C6E1A"/>
    <w:rsid w:val="009C7B8F"/>
    <w:rsid w:val="009D01DB"/>
    <w:rsid w:val="009D03A0"/>
    <w:rsid w:val="009D094A"/>
    <w:rsid w:val="009D1B32"/>
    <w:rsid w:val="009D5D8C"/>
    <w:rsid w:val="009E47B0"/>
    <w:rsid w:val="009F005E"/>
    <w:rsid w:val="009F0ACD"/>
    <w:rsid w:val="009F41EF"/>
    <w:rsid w:val="009F6921"/>
    <w:rsid w:val="00A001EF"/>
    <w:rsid w:val="00A00783"/>
    <w:rsid w:val="00A05EB2"/>
    <w:rsid w:val="00A07519"/>
    <w:rsid w:val="00A16287"/>
    <w:rsid w:val="00A21E23"/>
    <w:rsid w:val="00A221AE"/>
    <w:rsid w:val="00A242B7"/>
    <w:rsid w:val="00A268DD"/>
    <w:rsid w:val="00A344A1"/>
    <w:rsid w:val="00A4700C"/>
    <w:rsid w:val="00A53483"/>
    <w:rsid w:val="00A600FD"/>
    <w:rsid w:val="00A61271"/>
    <w:rsid w:val="00A66A4A"/>
    <w:rsid w:val="00A66A87"/>
    <w:rsid w:val="00A676C4"/>
    <w:rsid w:val="00A67F1F"/>
    <w:rsid w:val="00A71189"/>
    <w:rsid w:val="00A73687"/>
    <w:rsid w:val="00A74077"/>
    <w:rsid w:val="00A752BD"/>
    <w:rsid w:val="00A87573"/>
    <w:rsid w:val="00A87D80"/>
    <w:rsid w:val="00A9269A"/>
    <w:rsid w:val="00A92C92"/>
    <w:rsid w:val="00A94B44"/>
    <w:rsid w:val="00A979FA"/>
    <w:rsid w:val="00AA24FF"/>
    <w:rsid w:val="00AA4046"/>
    <w:rsid w:val="00AA4846"/>
    <w:rsid w:val="00AA6A63"/>
    <w:rsid w:val="00AA6F29"/>
    <w:rsid w:val="00AB029A"/>
    <w:rsid w:val="00AB76CB"/>
    <w:rsid w:val="00AC3911"/>
    <w:rsid w:val="00AC4180"/>
    <w:rsid w:val="00AD1E1B"/>
    <w:rsid w:val="00AD4776"/>
    <w:rsid w:val="00AD6206"/>
    <w:rsid w:val="00AD687A"/>
    <w:rsid w:val="00AD69B6"/>
    <w:rsid w:val="00AE0630"/>
    <w:rsid w:val="00AE3123"/>
    <w:rsid w:val="00AE6F3E"/>
    <w:rsid w:val="00AF019A"/>
    <w:rsid w:val="00AF3BF3"/>
    <w:rsid w:val="00AF5677"/>
    <w:rsid w:val="00B01A4D"/>
    <w:rsid w:val="00B03965"/>
    <w:rsid w:val="00B07774"/>
    <w:rsid w:val="00B079B8"/>
    <w:rsid w:val="00B12C2C"/>
    <w:rsid w:val="00B15449"/>
    <w:rsid w:val="00B1722E"/>
    <w:rsid w:val="00B17D08"/>
    <w:rsid w:val="00B17FA7"/>
    <w:rsid w:val="00B211FE"/>
    <w:rsid w:val="00B2219F"/>
    <w:rsid w:val="00B226E1"/>
    <w:rsid w:val="00B32562"/>
    <w:rsid w:val="00B36CFF"/>
    <w:rsid w:val="00B40987"/>
    <w:rsid w:val="00B50131"/>
    <w:rsid w:val="00B55613"/>
    <w:rsid w:val="00B6059C"/>
    <w:rsid w:val="00B61563"/>
    <w:rsid w:val="00B621F4"/>
    <w:rsid w:val="00B661CA"/>
    <w:rsid w:val="00B72117"/>
    <w:rsid w:val="00B72225"/>
    <w:rsid w:val="00B7281B"/>
    <w:rsid w:val="00B762F7"/>
    <w:rsid w:val="00B77C79"/>
    <w:rsid w:val="00B82B23"/>
    <w:rsid w:val="00B82C1F"/>
    <w:rsid w:val="00B857D6"/>
    <w:rsid w:val="00B85F52"/>
    <w:rsid w:val="00B86394"/>
    <w:rsid w:val="00B90626"/>
    <w:rsid w:val="00B96B43"/>
    <w:rsid w:val="00BA2768"/>
    <w:rsid w:val="00BA2863"/>
    <w:rsid w:val="00BA38A5"/>
    <w:rsid w:val="00BB4632"/>
    <w:rsid w:val="00BB5226"/>
    <w:rsid w:val="00BB59B3"/>
    <w:rsid w:val="00BB5FD7"/>
    <w:rsid w:val="00BC0A3E"/>
    <w:rsid w:val="00BC0A72"/>
    <w:rsid w:val="00BC127B"/>
    <w:rsid w:val="00BC2256"/>
    <w:rsid w:val="00BC3F8E"/>
    <w:rsid w:val="00BC4353"/>
    <w:rsid w:val="00BC4F23"/>
    <w:rsid w:val="00BD1600"/>
    <w:rsid w:val="00BD3CC9"/>
    <w:rsid w:val="00BE2107"/>
    <w:rsid w:val="00BE2A2F"/>
    <w:rsid w:val="00BE5EF0"/>
    <w:rsid w:val="00BE65B8"/>
    <w:rsid w:val="00BE7357"/>
    <w:rsid w:val="00C04FD2"/>
    <w:rsid w:val="00C05D56"/>
    <w:rsid w:val="00C06620"/>
    <w:rsid w:val="00C07D23"/>
    <w:rsid w:val="00C106F5"/>
    <w:rsid w:val="00C161ED"/>
    <w:rsid w:val="00C21C3B"/>
    <w:rsid w:val="00C24A65"/>
    <w:rsid w:val="00C24E47"/>
    <w:rsid w:val="00C30935"/>
    <w:rsid w:val="00C3537D"/>
    <w:rsid w:val="00C46C27"/>
    <w:rsid w:val="00C517EA"/>
    <w:rsid w:val="00C527FA"/>
    <w:rsid w:val="00C53B24"/>
    <w:rsid w:val="00C6077D"/>
    <w:rsid w:val="00C626B2"/>
    <w:rsid w:val="00C63A1A"/>
    <w:rsid w:val="00C64DAB"/>
    <w:rsid w:val="00C66D7C"/>
    <w:rsid w:val="00C7074A"/>
    <w:rsid w:val="00C7389D"/>
    <w:rsid w:val="00C7515C"/>
    <w:rsid w:val="00C7521C"/>
    <w:rsid w:val="00C8046A"/>
    <w:rsid w:val="00C822D6"/>
    <w:rsid w:val="00C837E1"/>
    <w:rsid w:val="00C85999"/>
    <w:rsid w:val="00C86284"/>
    <w:rsid w:val="00C87342"/>
    <w:rsid w:val="00C92DCD"/>
    <w:rsid w:val="00C96B9D"/>
    <w:rsid w:val="00CA1B68"/>
    <w:rsid w:val="00CA37A3"/>
    <w:rsid w:val="00CA5174"/>
    <w:rsid w:val="00CB0846"/>
    <w:rsid w:val="00CB1086"/>
    <w:rsid w:val="00CB1330"/>
    <w:rsid w:val="00CB1A30"/>
    <w:rsid w:val="00CB7718"/>
    <w:rsid w:val="00CC0D1B"/>
    <w:rsid w:val="00CC12D6"/>
    <w:rsid w:val="00CC4C7A"/>
    <w:rsid w:val="00CC5A4D"/>
    <w:rsid w:val="00CD18F9"/>
    <w:rsid w:val="00CD405E"/>
    <w:rsid w:val="00CD4416"/>
    <w:rsid w:val="00CE1788"/>
    <w:rsid w:val="00CE2477"/>
    <w:rsid w:val="00CE32B9"/>
    <w:rsid w:val="00CE5C16"/>
    <w:rsid w:val="00CF20EB"/>
    <w:rsid w:val="00CF5436"/>
    <w:rsid w:val="00CF7DE3"/>
    <w:rsid w:val="00D04737"/>
    <w:rsid w:val="00D06D22"/>
    <w:rsid w:val="00D06D5A"/>
    <w:rsid w:val="00D071FC"/>
    <w:rsid w:val="00D1039F"/>
    <w:rsid w:val="00D15CBE"/>
    <w:rsid w:val="00D17CCB"/>
    <w:rsid w:val="00D17D70"/>
    <w:rsid w:val="00D17E10"/>
    <w:rsid w:val="00D2161B"/>
    <w:rsid w:val="00D217F5"/>
    <w:rsid w:val="00D220F4"/>
    <w:rsid w:val="00D301B7"/>
    <w:rsid w:val="00D30BBE"/>
    <w:rsid w:val="00D348D5"/>
    <w:rsid w:val="00D505B6"/>
    <w:rsid w:val="00D554D4"/>
    <w:rsid w:val="00D61237"/>
    <w:rsid w:val="00D62A40"/>
    <w:rsid w:val="00D62AF4"/>
    <w:rsid w:val="00D65D6B"/>
    <w:rsid w:val="00D65FBB"/>
    <w:rsid w:val="00D66612"/>
    <w:rsid w:val="00D66F83"/>
    <w:rsid w:val="00D703EB"/>
    <w:rsid w:val="00D70494"/>
    <w:rsid w:val="00D749AA"/>
    <w:rsid w:val="00D80E41"/>
    <w:rsid w:val="00D82E6E"/>
    <w:rsid w:val="00D907FE"/>
    <w:rsid w:val="00D90BE8"/>
    <w:rsid w:val="00D90C71"/>
    <w:rsid w:val="00D929DD"/>
    <w:rsid w:val="00D93985"/>
    <w:rsid w:val="00D965EC"/>
    <w:rsid w:val="00DB07E6"/>
    <w:rsid w:val="00DB1A93"/>
    <w:rsid w:val="00DC49C7"/>
    <w:rsid w:val="00DC65B5"/>
    <w:rsid w:val="00DD24B4"/>
    <w:rsid w:val="00DE17D4"/>
    <w:rsid w:val="00DE1B71"/>
    <w:rsid w:val="00DE268D"/>
    <w:rsid w:val="00DE26B2"/>
    <w:rsid w:val="00DF1CD3"/>
    <w:rsid w:val="00DF2733"/>
    <w:rsid w:val="00DF4434"/>
    <w:rsid w:val="00E03E8C"/>
    <w:rsid w:val="00E05116"/>
    <w:rsid w:val="00E05651"/>
    <w:rsid w:val="00E05BF6"/>
    <w:rsid w:val="00E05CBA"/>
    <w:rsid w:val="00E22517"/>
    <w:rsid w:val="00E2274D"/>
    <w:rsid w:val="00E25866"/>
    <w:rsid w:val="00E3379C"/>
    <w:rsid w:val="00E34880"/>
    <w:rsid w:val="00E411A2"/>
    <w:rsid w:val="00E61F3D"/>
    <w:rsid w:val="00E700FB"/>
    <w:rsid w:val="00E706C2"/>
    <w:rsid w:val="00E71247"/>
    <w:rsid w:val="00E87455"/>
    <w:rsid w:val="00E91389"/>
    <w:rsid w:val="00E91D35"/>
    <w:rsid w:val="00EA0DF2"/>
    <w:rsid w:val="00EA1357"/>
    <w:rsid w:val="00EA4B16"/>
    <w:rsid w:val="00EA6D8B"/>
    <w:rsid w:val="00EB1D82"/>
    <w:rsid w:val="00EB5F8A"/>
    <w:rsid w:val="00EB7383"/>
    <w:rsid w:val="00EC06BA"/>
    <w:rsid w:val="00EC1032"/>
    <w:rsid w:val="00EC5D21"/>
    <w:rsid w:val="00EC64CA"/>
    <w:rsid w:val="00EC7A95"/>
    <w:rsid w:val="00EC7DD2"/>
    <w:rsid w:val="00ED18AC"/>
    <w:rsid w:val="00ED34D8"/>
    <w:rsid w:val="00ED696D"/>
    <w:rsid w:val="00ED7FA6"/>
    <w:rsid w:val="00EE0E4B"/>
    <w:rsid w:val="00EE1A5A"/>
    <w:rsid w:val="00EE2DA0"/>
    <w:rsid w:val="00EE2FC1"/>
    <w:rsid w:val="00EE49CD"/>
    <w:rsid w:val="00EE52BE"/>
    <w:rsid w:val="00EF0C6C"/>
    <w:rsid w:val="00EF2355"/>
    <w:rsid w:val="00EF2ADE"/>
    <w:rsid w:val="00EF4833"/>
    <w:rsid w:val="00EF7387"/>
    <w:rsid w:val="00F026F5"/>
    <w:rsid w:val="00F027B6"/>
    <w:rsid w:val="00F039AE"/>
    <w:rsid w:val="00F13045"/>
    <w:rsid w:val="00F20158"/>
    <w:rsid w:val="00F23616"/>
    <w:rsid w:val="00F2453F"/>
    <w:rsid w:val="00F24954"/>
    <w:rsid w:val="00F26A79"/>
    <w:rsid w:val="00F32740"/>
    <w:rsid w:val="00F32AB0"/>
    <w:rsid w:val="00F32D2B"/>
    <w:rsid w:val="00F33BE0"/>
    <w:rsid w:val="00F45E82"/>
    <w:rsid w:val="00F46F5E"/>
    <w:rsid w:val="00F5195C"/>
    <w:rsid w:val="00F51E26"/>
    <w:rsid w:val="00F53AAD"/>
    <w:rsid w:val="00F53B82"/>
    <w:rsid w:val="00F60022"/>
    <w:rsid w:val="00F60DF5"/>
    <w:rsid w:val="00F627FE"/>
    <w:rsid w:val="00F631EC"/>
    <w:rsid w:val="00F63D37"/>
    <w:rsid w:val="00F67BBA"/>
    <w:rsid w:val="00F734F9"/>
    <w:rsid w:val="00F756B5"/>
    <w:rsid w:val="00F814A5"/>
    <w:rsid w:val="00F8429A"/>
    <w:rsid w:val="00F84F97"/>
    <w:rsid w:val="00F87E6E"/>
    <w:rsid w:val="00F87E89"/>
    <w:rsid w:val="00F9269B"/>
    <w:rsid w:val="00F93846"/>
    <w:rsid w:val="00F9438F"/>
    <w:rsid w:val="00F94EF4"/>
    <w:rsid w:val="00F96A16"/>
    <w:rsid w:val="00FA0F0B"/>
    <w:rsid w:val="00FA44DF"/>
    <w:rsid w:val="00FB369F"/>
    <w:rsid w:val="00FB72C9"/>
    <w:rsid w:val="00FB765A"/>
    <w:rsid w:val="00FC4634"/>
    <w:rsid w:val="00FD063F"/>
    <w:rsid w:val="00FD1EB8"/>
    <w:rsid w:val="00FE361A"/>
    <w:rsid w:val="00FE5E10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F205"/>
  <w15:chartTrackingRefBased/>
  <w15:docId w15:val="{F8017D10-697D-4A29-BAB5-E6F4D19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3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320A"/>
    <w:pPr>
      <w:spacing w:after="0" w:line="240" w:lineRule="auto"/>
      <w:ind w:left="720"/>
      <w:contextualSpacing/>
    </w:pPr>
    <w:rPr>
      <w:rFonts w:ascii="Euphemia" w:hAnsi="Euphemia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95320A"/>
    <w:rPr>
      <w:rFonts w:ascii="Euphemia" w:eastAsia="Times New Roman" w:hAnsi="Euphemia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8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D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1A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A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A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1F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767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1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5636-59ED-402E-AA56-C25B907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Muhanguzi Nimrod;Prossy Nannyombi</dc:creator>
  <cp:keywords/>
  <dc:description/>
  <cp:lastModifiedBy>Prossy Nannyombi</cp:lastModifiedBy>
  <cp:revision>3</cp:revision>
  <cp:lastPrinted>2018-02-08T10:09:00Z</cp:lastPrinted>
  <dcterms:created xsi:type="dcterms:W3CDTF">2019-05-14T07:54:00Z</dcterms:created>
  <dcterms:modified xsi:type="dcterms:W3CDTF">2019-05-14T08:08:00Z</dcterms:modified>
</cp:coreProperties>
</file>